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FA42" w14:textId="77777777" w:rsidR="00B12AD9" w:rsidRPr="001A3E6C" w:rsidRDefault="005825A1" w:rsidP="00B12AD9">
      <w:pPr>
        <w:ind w:left="5130"/>
        <w:rPr>
          <w:b/>
          <w:bCs/>
          <w:sz w:val="24"/>
        </w:rPr>
      </w:pPr>
      <w:r>
        <w:rPr>
          <w:rFonts w:ascii="Arial" w:hAnsi="Arial" w:cs="Arial"/>
          <w:b/>
          <w:sz w:val="30"/>
        </w:rPr>
        <w:tab/>
      </w:r>
      <w:r>
        <w:rPr>
          <w:rFonts w:ascii="Arial" w:hAnsi="Arial" w:cs="Arial"/>
          <w:b/>
          <w:sz w:val="30"/>
        </w:rPr>
        <w:tab/>
      </w:r>
      <w:r>
        <w:rPr>
          <w:rFonts w:ascii="Arial" w:hAnsi="Arial" w:cs="Arial"/>
          <w:b/>
          <w:sz w:val="30"/>
        </w:rPr>
        <w:tab/>
      </w:r>
      <w:r>
        <w:rPr>
          <w:rFonts w:ascii="Arial" w:hAnsi="Arial" w:cs="Arial"/>
          <w:b/>
          <w:sz w:val="30"/>
        </w:rPr>
        <w:tab/>
      </w:r>
      <w:r>
        <w:rPr>
          <w:rFonts w:ascii="Arial" w:hAnsi="Arial" w:cs="Arial,Bold"/>
          <w:b/>
          <w:bCs/>
          <w:sz w:val="36"/>
          <w:szCs w:val="36"/>
        </w:rPr>
        <w:t xml:space="preserve">  </w:t>
      </w:r>
    </w:p>
    <w:p w14:paraId="301C77D7" w14:textId="77777777" w:rsidR="00811FE8" w:rsidRPr="00563284" w:rsidRDefault="00811FE8" w:rsidP="00C32976">
      <w:pPr>
        <w:tabs>
          <w:tab w:val="left" w:pos="9420"/>
        </w:tabs>
        <w:rPr>
          <w:rFonts w:ascii="Arial" w:hAnsi="Arial" w:cs="Arial,Bold"/>
          <w:bCs/>
          <w:sz w:val="36"/>
          <w:szCs w:val="36"/>
        </w:rPr>
      </w:pPr>
    </w:p>
    <w:p w14:paraId="4F2E3FFB" w14:textId="77777777" w:rsidR="00651335" w:rsidRDefault="00B12AD9" w:rsidP="00811FE8">
      <w:pPr>
        <w:jc w:val="center"/>
        <w:rPr>
          <w:bCs/>
          <w:caps/>
          <w:sz w:val="56"/>
          <w:szCs w:val="40"/>
        </w:rPr>
      </w:pPr>
      <w:r w:rsidRPr="00563284">
        <w:rPr>
          <w:bCs/>
          <w:caps/>
          <w:sz w:val="56"/>
          <w:szCs w:val="40"/>
        </w:rPr>
        <w:t>R</w:t>
      </w:r>
      <w:r w:rsidR="00651335" w:rsidRPr="00563284">
        <w:rPr>
          <w:bCs/>
          <w:caps/>
          <w:sz w:val="56"/>
          <w:szCs w:val="40"/>
        </w:rPr>
        <w:t xml:space="preserve">equest for </w:t>
      </w:r>
      <w:r w:rsidR="00C47275">
        <w:rPr>
          <w:bCs/>
          <w:caps/>
          <w:sz w:val="56"/>
          <w:szCs w:val="40"/>
        </w:rPr>
        <w:t>Qualifications</w:t>
      </w:r>
    </w:p>
    <w:p w14:paraId="3C5967F6" w14:textId="77777777" w:rsidR="00C47275" w:rsidRDefault="00C47275" w:rsidP="00811FE8">
      <w:pPr>
        <w:jc w:val="center"/>
        <w:rPr>
          <w:bCs/>
          <w:caps/>
          <w:sz w:val="56"/>
          <w:szCs w:val="40"/>
        </w:rPr>
      </w:pPr>
    </w:p>
    <w:p w14:paraId="4CF611CC" w14:textId="77777777" w:rsidR="00B466E2" w:rsidRDefault="00B466E2" w:rsidP="00811FE8">
      <w:pPr>
        <w:jc w:val="center"/>
        <w:rPr>
          <w:bCs/>
          <w:caps/>
          <w:sz w:val="56"/>
          <w:szCs w:val="40"/>
        </w:rPr>
      </w:pPr>
    </w:p>
    <w:p w14:paraId="17159940" w14:textId="77777777" w:rsidR="00B466E2" w:rsidRDefault="00B466E2" w:rsidP="00811FE8">
      <w:pPr>
        <w:jc w:val="center"/>
        <w:rPr>
          <w:bCs/>
          <w:caps/>
          <w:sz w:val="56"/>
          <w:szCs w:val="40"/>
        </w:rPr>
      </w:pPr>
      <w:r>
        <w:rPr>
          <w:bCs/>
          <w:caps/>
          <w:sz w:val="56"/>
          <w:szCs w:val="40"/>
        </w:rPr>
        <w:t>County of Robeson</w:t>
      </w:r>
    </w:p>
    <w:p w14:paraId="32A4F36F" w14:textId="77777777" w:rsidR="00B466E2" w:rsidRDefault="00B466E2" w:rsidP="00811FE8">
      <w:pPr>
        <w:jc w:val="center"/>
        <w:rPr>
          <w:bCs/>
          <w:caps/>
          <w:sz w:val="56"/>
          <w:szCs w:val="40"/>
        </w:rPr>
      </w:pPr>
    </w:p>
    <w:p w14:paraId="7D1BB23A" w14:textId="77777777" w:rsidR="00B466E2" w:rsidRDefault="00B466E2" w:rsidP="00811FE8">
      <w:pPr>
        <w:jc w:val="center"/>
        <w:rPr>
          <w:bCs/>
          <w:caps/>
          <w:sz w:val="56"/>
          <w:szCs w:val="40"/>
        </w:rPr>
      </w:pPr>
    </w:p>
    <w:p w14:paraId="2A915129" w14:textId="77777777" w:rsidR="00B466E2" w:rsidRDefault="00B466E2" w:rsidP="00811FE8">
      <w:pPr>
        <w:jc w:val="center"/>
        <w:rPr>
          <w:bCs/>
          <w:caps/>
          <w:sz w:val="56"/>
          <w:szCs w:val="40"/>
        </w:rPr>
      </w:pPr>
    </w:p>
    <w:p w14:paraId="23E34F90" w14:textId="77777777" w:rsidR="00B466E2" w:rsidRDefault="00B466E2" w:rsidP="00811FE8">
      <w:pPr>
        <w:jc w:val="center"/>
        <w:rPr>
          <w:bCs/>
          <w:caps/>
          <w:sz w:val="56"/>
          <w:szCs w:val="40"/>
        </w:rPr>
      </w:pPr>
    </w:p>
    <w:p w14:paraId="62700D98" w14:textId="77777777" w:rsidR="00B466E2" w:rsidRDefault="00B466E2" w:rsidP="00811FE8">
      <w:pPr>
        <w:jc w:val="center"/>
        <w:rPr>
          <w:bCs/>
          <w:caps/>
          <w:sz w:val="56"/>
          <w:szCs w:val="40"/>
        </w:rPr>
      </w:pPr>
    </w:p>
    <w:p w14:paraId="7FC66897" w14:textId="77777777" w:rsidR="00B466E2" w:rsidRDefault="00B466E2" w:rsidP="00811FE8">
      <w:pPr>
        <w:jc w:val="center"/>
        <w:rPr>
          <w:bCs/>
          <w:caps/>
          <w:sz w:val="56"/>
          <w:szCs w:val="40"/>
        </w:rPr>
      </w:pPr>
    </w:p>
    <w:p w14:paraId="79A76A07" w14:textId="77777777" w:rsidR="00651335" w:rsidRDefault="002D3EDC" w:rsidP="00811FE8">
      <w:pPr>
        <w:jc w:val="center"/>
        <w:rPr>
          <w:bCs/>
          <w:caps/>
          <w:sz w:val="48"/>
          <w:szCs w:val="40"/>
        </w:rPr>
      </w:pPr>
      <w:r>
        <w:rPr>
          <w:bCs/>
          <w:caps/>
          <w:sz w:val="56"/>
          <w:szCs w:val="40"/>
        </w:rPr>
        <w:t xml:space="preserve">Town of </w:t>
      </w:r>
      <w:r w:rsidR="00D865AD">
        <w:rPr>
          <w:bCs/>
          <w:caps/>
          <w:sz w:val="56"/>
          <w:szCs w:val="40"/>
        </w:rPr>
        <w:t>RED SPRINGS</w:t>
      </w:r>
      <w:r>
        <w:rPr>
          <w:bCs/>
          <w:caps/>
          <w:sz w:val="56"/>
          <w:szCs w:val="40"/>
        </w:rPr>
        <w:t xml:space="preserve"> </w:t>
      </w:r>
      <w:r w:rsidR="00D865AD">
        <w:rPr>
          <w:bCs/>
          <w:caps/>
          <w:sz w:val="56"/>
          <w:szCs w:val="40"/>
        </w:rPr>
        <w:t>DRAINAGE</w:t>
      </w:r>
      <w:r w:rsidR="004D4F91">
        <w:rPr>
          <w:bCs/>
          <w:caps/>
          <w:sz w:val="56"/>
          <w:szCs w:val="40"/>
        </w:rPr>
        <w:t xml:space="preserve"> pROJECT</w:t>
      </w:r>
    </w:p>
    <w:p w14:paraId="269B9471" w14:textId="77777777" w:rsidR="004028D8" w:rsidRPr="004028D8" w:rsidRDefault="004028D8" w:rsidP="00811FE8">
      <w:pPr>
        <w:jc w:val="center"/>
        <w:rPr>
          <w:bCs/>
          <w:caps/>
          <w:sz w:val="48"/>
          <w:szCs w:val="40"/>
        </w:rPr>
      </w:pPr>
    </w:p>
    <w:p w14:paraId="399A7D4E" w14:textId="77777777" w:rsidR="00B12AD9" w:rsidRDefault="00B12AD9" w:rsidP="00811FE8">
      <w:pPr>
        <w:jc w:val="center"/>
        <w:rPr>
          <w:b/>
          <w:bCs/>
          <w:caps/>
          <w:sz w:val="40"/>
          <w:szCs w:val="40"/>
        </w:rPr>
      </w:pPr>
    </w:p>
    <w:p w14:paraId="76C5F366" w14:textId="77777777" w:rsidR="00B12AD9" w:rsidRDefault="00B12AD9" w:rsidP="00811FE8">
      <w:pPr>
        <w:jc w:val="center"/>
        <w:rPr>
          <w:b/>
          <w:bCs/>
          <w:caps/>
          <w:sz w:val="40"/>
          <w:szCs w:val="40"/>
        </w:rPr>
      </w:pPr>
    </w:p>
    <w:p w14:paraId="231776A2" w14:textId="46D76B83" w:rsidR="00651335" w:rsidRPr="0047399A" w:rsidRDefault="00B466E2" w:rsidP="00811FE8">
      <w:pPr>
        <w:jc w:val="center"/>
        <w:rPr>
          <w:b/>
          <w:bCs/>
          <w:caps/>
          <w:sz w:val="36"/>
          <w:szCs w:val="40"/>
        </w:rPr>
      </w:pPr>
      <w:r>
        <w:rPr>
          <w:b/>
          <w:bCs/>
          <w:caps/>
          <w:sz w:val="36"/>
          <w:szCs w:val="40"/>
        </w:rPr>
        <w:t>RE</w:t>
      </w:r>
      <w:r w:rsidR="00651335" w:rsidRPr="00B12AD9">
        <w:rPr>
          <w:b/>
          <w:bCs/>
          <w:caps/>
          <w:sz w:val="36"/>
          <w:szCs w:val="40"/>
        </w:rPr>
        <w:t xml:space="preserve">lease date: </w:t>
      </w:r>
      <w:ins w:id="0" w:author="Jan H. Maynor" w:date="2023-09-07T14:04:00Z">
        <w:r w:rsidR="0047399A" w:rsidRPr="0047399A">
          <w:rPr>
            <w:b/>
            <w:bCs/>
            <w:caps/>
            <w:sz w:val="36"/>
            <w:szCs w:val="40"/>
          </w:rPr>
          <w:t>September 12, 2023</w:t>
        </w:r>
      </w:ins>
    </w:p>
    <w:p w14:paraId="562EF1F4" w14:textId="77777777" w:rsidR="00651335" w:rsidRPr="00B12AD9" w:rsidRDefault="00651335" w:rsidP="00811FE8">
      <w:pPr>
        <w:jc w:val="center"/>
        <w:rPr>
          <w:b/>
          <w:bCs/>
          <w:caps/>
          <w:sz w:val="36"/>
          <w:szCs w:val="40"/>
        </w:rPr>
      </w:pPr>
    </w:p>
    <w:p w14:paraId="6204F3F5" w14:textId="3E574850" w:rsidR="00651335" w:rsidRDefault="00651335" w:rsidP="00811FE8">
      <w:pPr>
        <w:jc w:val="center"/>
        <w:rPr>
          <w:b/>
          <w:bCs/>
          <w:caps/>
          <w:sz w:val="36"/>
          <w:szCs w:val="40"/>
        </w:rPr>
      </w:pPr>
      <w:r w:rsidRPr="00B12AD9">
        <w:rPr>
          <w:b/>
          <w:bCs/>
          <w:caps/>
          <w:sz w:val="36"/>
          <w:szCs w:val="40"/>
        </w:rPr>
        <w:t xml:space="preserve">due date:  </w:t>
      </w:r>
      <w:ins w:id="1" w:author="Jan H. Maynor" w:date="2023-09-07T14:05:00Z">
        <w:r w:rsidR="0047399A">
          <w:rPr>
            <w:b/>
            <w:bCs/>
            <w:caps/>
            <w:sz w:val="36"/>
            <w:szCs w:val="40"/>
          </w:rPr>
          <w:t>October 3, 2023   5:00PM</w:t>
        </w:r>
      </w:ins>
      <w:del w:id="2" w:author="Jan H. Maynor" w:date="2023-09-07T14:05:00Z">
        <w:r w:rsidRPr="006B1D4D" w:rsidDel="0047399A">
          <w:rPr>
            <w:b/>
            <w:bCs/>
            <w:caps/>
            <w:sz w:val="36"/>
            <w:szCs w:val="40"/>
          </w:rPr>
          <w:delText>5:00 p.m.,</w:delText>
        </w:r>
      </w:del>
      <w:r w:rsidRPr="006B1D4D">
        <w:rPr>
          <w:b/>
          <w:bCs/>
          <w:caps/>
          <w:sz w:val="36"/>
          <w:szCs w:val="40"/>
        </w:rPr>
        <w:t xml:space="preserve"> </w:t>
      </w:r>
    </w:p>
    <w:p w14:paraId="730FE16E" w14:textId="77777777" w:rsidR="00D865AD" w:rsidRDefault="00D865AD" w:rsidP="00811FE8">
      <w:pPr>
        <w:jc w:val="center"/>
        <w:rPr>
          <w:b/>
          <w:bCs/>
          <w:caps/>
          <w:sz w:val="36"/>
          <w:szCs w:val="40"/>
        </w:rPr>
      </w:pPr>
    </w:p>
    <w:p w14:paraId="43483A96" w14:textId="77777777" w:rsidR="00D865AD" w:rsidRPr="006B1D4D" w:rsidRDefault="00D865AD" w:rsidP="00811FE8">
      <w:pPr>
        <w:jc w:val="center"/>
        <w:rPr>
          <w:b/>
          <w:bCs/>
          <w:caps/>
          <w:sz w:val="36"/>
          <w:szCs w:val="40"/>
        </w:rPr>
      </w:pPr>
    </w:p>
    <w:p w14:paraId="44FC6F9F" w14:textId="77777777" w:rsidR="00B12AD9" w:rsidRPr="006B1D4D" w:rsidRDefault="00B12AD9" w:rsidP="00811FE8">
      <w:pPr>
        <w:jc w:val="center"/>
        <w:rPr>
          <w:b/>
          <w:bCs/>
          <w:caps/>
          <w:sz w:val="36"/>
          <w:szCs w:val="40"/>
        </w:rPr>
      </w:pPr>
    </w:p>
    <w:p w14:paraId="23530C84" w14:textId="77777777" w:rsidR="00557817" w:rsidRPr="00AE7126" w:rsidRDefault="00B466E2" w:rsidP="00EA7A60">
      <w:pPr>
        <w:pStyle w:val="Heading1"/>
        <w:spacing w:before="0" w:after="0" w:line="281" w:lineRule="auto"/>
        <w:jc w:val="center"/>
        <w:rPr>
          <w:rFonts w:ascii="Arial" w:hAnsi="Arial" w:cs="Arial"/>
          <w:b w:val="0"/>
          <w:bCs w:val="0"/>
          <w:szCs w:val="22"/>
        </w:rPr>
      </w:pPr>
      <w:r>
        <w:rPr>
          <w:rFonts w:ascii="Arial" w:hAnsi="Arial" w:cs="Arial"/>
          <w:szCs w:val="22"/>
        </w:rPr>
        <w:lastRenderedPageBreak/>
        <w:t>COUNTY OF ROBESON</w:t>
      </w:r>
    </w:p>
    <w:p w14:paraId="4413F10E" w14:textId="77777777" w:rsidR="00557817" w:rsidRPr="00AE7126" w:rsidRDefault="00557817" w:rsidP="00F3635D">
      <w:pPr>
        <w:spacing w:line="281" w:lineRule="auto"/>
        <w:jc w:val="center"/>
        <w:rPr>
          <w:rFonts w:ascii="Arial" w:hAnsi="Arial" w:cs="Arial"/>
          <w:b/>
          <w:bCs/>
          <w:sz w:val="32"/>
          <w:szCs w:val="22"/>
        </w:rPr>
      </w:pPr>
      <w:r w:rsidRPr="00AE7126">
        <w:rPr>
          <w:rFonts w:ascii="Arial" w:hAnsi="Arial" w:cs="Arial"/>
          <w:b/>
          <w:bCs/>
          <w:sz w:val="32"/>
          <w:szCs w:val="22"/>
        </w:rPr>
        <w:t>REQUEST FOR QU</w:t>
      </w:r>
      <w:r w:rsidR="00F3635D">
        <w:rPr>
          <w:rFonts w:ascii="Arial" w:hAnsi="Arial" w:cs="Arial"/>
          <w:b/>
          <w:bCs/>
          <w:sz w:val="32"/>
          <w:szCs w:val="22"/>
        </w:rPr>
        <w:t>ALIFICATIONS-</w:t>
      </w:r>
      <w:r w:rsidRPr="00AE7126">
        <w:rPr>
          <w:rFonts w:ascii="Arial" w:hAnsi="Arial" w:cs="Arial"/>
          <w:b/>
          <w:bCs/>
          <w:sz w:val="32"/>
          <w:szCs w:val="22"/>
        </w:rPr>
        <w:t>ENGINEERING SERVICES</w:t>
      </w:r>
    </w:p>
    <w:p w14:paraId="4C137C67" w14:textId="77777777" w:rsidR="00557817" w:rsidRPr="00AE7126" w:rsidRDefault="002D3EDC" w:rsidP="002D3EDC">
      <w:pPr>
        <w:spacing w:line="281" w:lineRule="auto"/>
        <w:jc w:val="center"/>
        <w:rPr>
          <w:rFonts w:ascii="Arial" w:hAnsi="Arial" w:cs="Arial"/>
          <w:b/>
          <w:bCs/>
          <w:sz w:val="32"/>
          <w:szCs w:val="22"/>
        </w:rPr>
      </w:pPr>
      <w:r>
        <w:rPr>
          <w:rFonts w:ascii="Arial" w:hAnsi="Arial" w:cs="Arial"/>
          <w:b/>
          <w:bCs/>
          <w:sz w:val="32"/>
          <w:szCs w:val="22"/>
        </w:rPr>
        <w:t xml:space="preserve">TOWN OF </w:t>
      </w:r>
      <w:r w:rsidR="00D865AD">
        <w:rPr>
          <w:rFonts w:ascii="Arial" w:hAnsi="Arial" w:cs="Arial"/>
          <w:b/>
          <w:bCs/>
          <w:sz w:val="32"/>
          <w:szCs w:val="22"/>
        </w:rPr>
        <w:t>RED SPRINGS DRAINAGE</w:t>
      </w:r>
      <w:r w:rsidR="004D4F91">
        <w:rPr>
          <w:rFonts w:ascii="Arial" w:hAnsi="Arial" w:cs="Arial"/>
          <w:b/>
          <w:bCs/>
          <w:sz w:val="32"/>
          <w:szCs w:val="22"/>
        </w:rPr>
        <w:t xml:space="preserve"> PROJECT</w:t>
      </w:r>
    </w:p>
    <w:p w14:paraId="22985EDA" w14:textId="77777777" w:rsidR="00557817" w:rsidRPr="00AE7126" w:rsidRDefault="00557817" w:rsidP="00AE7126">
      <w:pPr>
        <w:spacing w:line="281" w:lineRule="auto"/>
        <w:rPr>
          <w:rFonts w:ascii="Arial" w:hAnsi="Arial" w:cs="Arial"/>
          <w:sz w:val="22"/>
          <w:szCs w:val="22"/>
        </w:rPr>
      </w:pPr>
    </w:p>
    <w:p w14:paraId="4A7B8618" w14:textId="77777777" w:rsidR="00557817" w:rsidRPr="00AE7126" w:rsidRDefault="00557817" w:rsidP="00AE7126">
      <w:pPr>
        <w:spacing w:line="281" w:lineRule="auto"/>
        <w:rPr>
          <w:rFonts w:ascii="Arial" w:hAnsi="Arial" w:cs="Arial"/>
          <w:sz w:val="22"/>
          <w:szCs w:val="22"/>
        </w:rPr>
      </w:pPr>
    </w:p>
    <w:p w14:paraId="7FD429B2" w14:textId="0DBA5331" w:rsidR="00557817" w:rsidRPr="00AE7126" w:rsidRDefault="00D865AD" w:rsidP="00AE7126">
      <w:pPr>
        <w:spacing w:line="281" w:lineRule="auto"/>
        <w:jc w:val="both"/>
        <w:rPr>
          <w:rFonts w:ascii="Arial" w:hAnsi="Arial" w:cs="Arial"/>
          <w:sz w:val="22"/>
          <w:szCs w:val="22"/>
        </w:rPr>
      </w:pPr>
      <w:del w:id="3" w:author="Jan H. Maynor" w:date="2023-09-07T14:06:00Z">
        <w:r w:rsidDel="0047399A">
          <w:rPr>
            <w:rFonts w:ascii="Arial" w:hAnsi="Arial" w:cs="Arial"/>
            <w:sz w:val="22"/>
            <w:szCs w:val="22"/>
          </w:rPr>
          <w:delText>August     2023</w:delText>
        </w:r>
      </w:del>
      <w:ins w:id="4" w:author="Jan H. Maynor" w:date="2023-09-07T14:06:00Z">
        <w:r w:rsidR="0047399A">
          <w:rPr>
            <w:rFonts w:ascii="Arial" w:hAnsi="Arial" w:cs="Arial"/>
            <w:sz w:val="22"/>
            <w:szCs w:val="22"/>
          </w:rPr>
          <w:t>September 12, 2023</w:t>
        </w:r>
      </w:ins>
    </w:p>
    <w:p w14:paraId="09508FD9" w14:textId="77777777" w:rsidR="00557817" w:rsidRPr="00AE7126" w:rsidRDefault="00557817" w:rsidP="00AE7126">
      <w:pPr>
        <w:spacing w:line="281" w:lineRule="auto"/>
        <w:jc w:val="both"/>
        <w:rPr>
          <w:rFonts w:ascii="Arial" w:hAnsi="Arial" w:cs="Arial"/>
          <w:sz w:val="22"/>
          <w:szCs w:val="22"/>
        </w:rPr>
      </w:pPr>
    </w:p>
    <w:p w14:paraId="72AB26CF" w14:textId="77777777"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Dear Offeror:</w:t>
      </w:r>
    </w:p>
    <w:p w14:paraId="2AFCCF22" w14:textId="77777777" w:rsidR="00AE7126" w:rsidRPr="00AE7126" w:rsidRDefault="00AE7126" w:rsidP="00AE7126">
      <w:pPr>
        <w:spacing w:line="281" w:lineRule="auto"/>
        <w:jc w:val="both"/>
        <w:rPr>
          <w:rFonts w:ascii="Arial" w:hAnsi="Arial" w:cs="Arial"/>
          <w:sz w:val="22"/>
          <w:szCs w:val="22"/>
        </w:rPr>
      </w:pPr>
    </w:p>
    <w:p w14:paraId="3FA30F9D" w14:textId="20E59907"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This is a Request for Qualifications </w:t>
      </w:r>
      <w:r w:rsidR="004659C7">
        <w:rPr>
          <w:rFonts w:ascii="Arial" w:hAnsi="Arial" w:cs="Arial"/>
          <w:sz w:val="22"/>
          <w:szCs w:val="22"/>
        </w:rPr>
        <w:t xml:space="preserve">by the County of Robeson </w:t>
      </w:r>
      <w:r w:rsidRPr="00AE7126">
        <w:rPr>
          <w:rFonts w:ascii="Arial" w:hAnsi="Arial" w:cs="Arial"/>
          <w:sz w:val="22"/>
          <w:szCs w:val="22"/>
        </w:rPr>
        <w:t>to provide engineering services in connection with</w:t>
      </w:r>
      <w:r w:rsidR="00F034AE">
        <w:rPr>
          <w:rFonts w:ascii="Arial" w:hAnsi="Arial" w:cs="Arial"/>
          <w:sz w:val="22"/>
          <w:szCs w:val="22"/>
        </w:rPr>
        <w:t xml:space="preserve"> the </w:t>
      </w:r>
      <w:r w:rsidR="004D4F91">
        <w:rPr>
          <w:rFonts w:ascii="Arial" w:hAnsi="Arial" w:cs="Arial"/>
          <w:sz w:val="22"/>
          <w:szCs w:val="22"/>
        </w:rPr>
        <w:t xml:space="preserve">Town of </w:t>
      </w:r>
      <w:r w:rsidR="00D865AD">
        <w:rPr>
          <w:rFonts w:ascii="Arial" w:hAnsi="Arial" w:cs="Arial"/>
          <w:sz w:val="22"/>
          <w:szCs w:val="22"/>
        </w:rPr>
        <w:t>Red Springs Drainage</w:t>
      </w:r>
      <w:r w:rsidR="00F034AE">
        <w:rPr>
          <w:rFonts w:ascii="Arial" w:hAnsi="Arial" w:cs="Arial"/>
          <w:sz w:val="22"/>
          <w:szCs w:val="22"/>
        </w:rPr>
        <w:t xml:space="preserve"> project</w:t>
      </w:r>
      <w:r w:rsidR="00F9062A">
        <w:rPr>
          <w:rFonts w:ascii="Arial" w:hAnsi="Arial" w:cs="Arial"/>
          <w:sz w:val="22"/>
          <w:szCs w:val="22"/>
        </w:rPr>
        <w:t xml:space="preserve">. </w:t>
      </w:r>
    </w:p>
    <w:p w14:paraId="6D9ABFB7" w14:textId="77777777" w:rsidR="00557817" w:rsidRPr="00AE7126" w:rsidRDefault="00557817" w:rsidP="00AE7126">
      <w:pPr>
        <w:spacing w:line="281" w:lineRule="auto"/>
        <w:jc w:val="both"/>
        <w:rPr>
          <w:rFonts w:ascii="Arial" w:hAnsi="Arial" w:cs="Arial"/>
          <w:sz w:val="22"/>
          <w:szCs w:val="22"/>
        </w:rPr>
      </w:pPr>
    </w:p>
    <w:p w14:paraId="64B9CCD5" w14:textId="3B9DCE7A" w:rsidR="00557817" w:rsidRPr="00BC188A"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You are invited to submit a proposal of qualifications to be received not </w:t>
      </w:r>
      <w:r w:rsidRPr="00BC188A">
        <w:rPr>
          <w:rFonts w:ascii="Arial" w:hAnsi="Arial" w:cs="Arial"/>
          <w:sz w:val="22"/>
          <w:szCs w:val="22"/>
        </w:rPr>
        <w:t xml:space="preserve">later than 5 PM on </w:t>
      </w:r>
      <w:del w:id="5" w:author="Jan H. Maynor" w:date="2023-09-07T14:06:00Z">
        <w:r w:rsidR="00D865AD" w:rsidDel="0047399A">
          <w:rPr>
            <w:rFonts w:ascii="Arial" w:hAnsi="Arial" w:cs="Arial"/>
            <w:sz w:val="22"/>
            <w:szCs w:val="22"/>
          </w:rPr>
          <w:delText>____________</w:delText>
        </w:r>
      </w:del>
      <w:ins w:id="6" w:author="Jan H. Maynor" w:date="2023-09-07T14:06:00Z">
        <w:r w:rsidR="0047399A">
          <w:rPr>
            <w:rFonts w:ascii="Arial" w:hAnsi="Arial" w:cs="Arial"/>
            <w:sz w:val="22"/>
            <w:szCs w:val="22"/>
          </w:rPr>
          <w:t xml:space="preserve">October 3, 2023 </w:t>
        </w:r>
      </w:ins>
      <w:r w:rsidRPr="00BC188A">
        <w:rPr>
          <w:rFonts w:ascii="Arial" w:hAnsi="Arial" w:cs="Arial"/>
          <w:sz w:val="22"/>
          <w:szCs w:val="22"/>
        </w:rPr>
        <w:t>to:</w:t>
      </w:r>
    </w:p>
    <w:p w14:paraId="46F4033C" w14:textId="77777777" w:rsidR="00557817" w:rsidRPr="00BC188A" w:rsidRDefault="00557817" w:rsidP="00AE7126">
      <w:pPr>
        <w:spacing w:line="281" w:lineRule="auto"/>
        <w:ind w:left="720"/>
        <w:jc w:val="both"/>
        <w:rPr>
          <w:rFonts w:ascii="Arial" w:hAnsi="Arial" w:cs="Arial"/>
          <w:sz w:val="22"/>
          <w:szCs w:val="22"/>
        </w:rPr>
      </w:pPr>
    </w:p>
    <w:p w14:paraId="1A2CF84E" w14:textId="77777777" w:rsidR="004C05C5" w:rsidRPr="00A42E5D" w:rsidRDefault="00B466E2" w:rsidP="00AE7126">
      <w:pPr>
        <w:spacing w:line="281" w:lineRule="auto"/>
        <w:ind w:left="720"/>
        <w:jc w:val="both"/>
        <w:rPr>
          <w:rFonts w:ascii="Arial" w:hAnsi="Arial" w:cs="Arial"/>
        </w:rPr>
      </w:pPr>
      <w:r>
        <w:rPr>
          <w:rFonts w:ascii="Arial" w:hAnsi="Arial" w:cs="Arial"/>
        </w:rPr>
        <w:t>Kellie Blue</w:t>
      </w:r>
    </w:p>
    <w:p w14:paraId="4A3E8434" w14:textId="77777777" w:rsidR="004C05C5" w:rsidRPr="00A42E5D" w:rsidRDefault="00B466E2" w:rsidP="00AE7126">
      <w:pPr>
        <w:spacing w:line="281" w:lineRule="auto"/>
        <w:ind w:left="720"/>
        <w:jc w:val="both"/>
        <w:rPr>
          <w:rFonts w:ascii="Arial" w:hAnsi="Arial" w:cs="Arial"/>
        </w:rPr>
      </w:pPr>
      <w:r>
        <w:rPr>
          <w:rFonts w:ascii="Arial" w:hAnsi="Arial" w:cs="Arial"/>
        </w:rPr>
        <w:t>Robeson County Manager</w:t>
      </w:r>
    </w:p>
    <w:p w14:paraId="5B629DC0" w14:textId="77777777" w:rsidR="00B466E2" w:rsidRDefault="00B466E2" w:rsidP="00B466E2">
      <w:pPr>
        <w:tabs>
          <w:tab w:val="left" w:pos="900"/>
        </w:tabs>
        <w:spacing w:line="281" w:lineRule="auto"/>
        <w:ind w:left="720" w:right="-180"/>
        <w:jc w:val="both"/>
        <w:rPr>
          <w:rFonts w:ascii="Arial" w:hAnsi="Arial" w:cs="Arial"/>
          <w:color w:val="000000"/>
        </w:rPr>
      </w:pPr>
      <w:r>
        <w:rPr>
          <w:rFonts w:ascii="Arial" w:hAnsi="Arial" w:cs="Arial"/>
          <w:color w:val="000000"/>
        </w:rPr>
        <w:t>550 North Chestnut Street</w:t>
      </w:r>
    </w:p>
    <w:p w14:paraId="714AA6F0" w14:textId="77777777" w:rsidR="00557817" w:rsidRPr="00A42E5D" w:rsidRDefault="00B466E2" w:rsidP="00B466E2">
      <w:pPr>
        <w:tabs>
          <w:tab w:val="left" w:pos="900"/>
        </w:tabs>
        <w:spacing w:line="281" w:lineRule="auto"/>
        <w:ind w:left="720" w:right="-180"/>
        <w:jc w:val="both"/>
        <w:rPr>
          <w:rFonts w:ascii="Arial" w:hAnsi="Arial" w:cs="Arial"/>
        </w:rPr>
      </w:pPr>
      <w:r>
        <w:rPr>
          <w:rFonts w:ascii="Arial" w:hAnsi="Arial" w:cs="Arial"/>
          <w:color w:val="000000"/>
        </w:rPr>
        <w:t xml:space="preserve">Lumberton, North Carolina 28358  </w:t>
      </w:r>
    </w:p>
    <w:p w14:paraId="57F33D5F" w14:textId="77777777" w:rsidR="00557817" w:rsidRPr="00A42E5D" w:rsidRDefault="004C05C5" w:rsidP="002D3EDC">
      <w:pPr>
        <w:spacing w:line="281" w:lineRule="auto"/>
        <w:ind w:left="720"/>
        <w:jc w:val="both"/>
        <w:rPr>
          <w:rFonts w:ascii="Arial" w:hAnsi="Arial" w:cs="Arial"/>
        </w:rPr>
      </w:pPr>
      <w:r w:rsidRPr="00A42E5D">
        <w:rPr>
          <w:rFonts w:ascii="Arial" w:hAnsi="Arial" w:cs="Arial"/>
        </w:rPr>
        <w:t xml:space="preserve">Phone: </w:t>
      </w:r>
      <w:r w:rsidR="00B466E2">
        <w:rPr>
          <w:rFonts w:ascii="Arial" w:hAnsi="Arial" w:cs="Arial"/>
        </w:rPr>
        <w:t>(910)671-3022</w:t>
      </w:r>
    </w:p>
    <w:p w14:paraId="29864CD7" w14:textId="77777777" w:rsidR="00557817" w:rsidRDefault="00557817" w:rsidP="00AE7126">
      <w:pPr>
        <w:spacing w:line="281" w:lineRule="auto"/>
        <w:ind w:left="720"/>
        <w:jc w:val="both"/>
        <w:rPr>
          <w:rFonts w:ascii="Arial" w:hAnsi="Arial" w:cs="Arial"/>
        </w:rPr>
      </w:pPr>
      <w:r w:rsidRPr="00A42E5D">
        <w:rPr>
          <w:rFonts w:ascii="Arial" w:hAnsi="Arial" w:cs="Arial"/>
        </w:rPr>
        <w:t>Email:</w:t>
      </w:r>
      <w:r w:rsidR="002D3EDC">
        <w:rPr>
          <w:rFonts w:ascii="Arial" w:hAnsi="Arial" w:cs="Arial"/>
        </w:rPr>
        <w:t xml:space="preserve"> </w:t>
      </w:r>
      <w:hyperlink r:id="rId8" w:history="1">
        <w:r w:rsidR="00D865AD" w:rsidRPr="003360A4">
          <w:rPr>
            <w:rStyle w:val="Hyperlink"/>
          </w:rPr>
          <w:t>kellie.blue@robesoncountync.gov </w:t>
        </w:r>
      </w:hyperlink>
    </w:p>
    <w:p w14:paraId="203E9A17" w14:textId="77777777" w:rsidR="004A7D4C" w:rsidRPr="00A42E5D" w:rsidRDefault="004A7D4C" w:rsidP="004A7D4C">
      <w:pPr>
        <w:spacing w:line="281" w:lineRule="auto"/>
        <w:jc w:val="both"/>
        <w:rPr>
          <w:rFonts w:ascii="Arial" w:hAnsi="Arial" w:cs="Arial"/>
        </w:rPr>
      </w:pPr>
    </w:p>
    <w:p w14:paraId="1CAA30DC" w14:textId="77777777" w:rsidR="004A7D4C" w:rsidRPr="00A42E5D" w:rsidRDefault="004A7D4C" w:rsidP="004A7D4C">
      <w:pPr>
        <w:spacing w:line="281" w:lineRule="auto"/>
        <w:jc w:val="both"/>
        <w:rPr>
          <w:rFonts w:ascii="Arial" w:hAnsi="Arial" w:cs="Arial"/>
        </w:rPr>
      </w:pPr>
      <w:r w:rsidRPr="00A42E5D">
        <w:rPr>
          <w:rFonts w:ascii="Arial" w:hAnsi="Arial" w:cs="Arial"/>
          <w:b/>
        </w:rPr>
        <w:t xml:space="preserve">Address submittal package to </w:t>
      </w:r>
      <w:r w:rsidR="00B466E2">
        <w:rPr>
          <w:rFonts w:ascii="Arial" w:hAnsi="Arial" w:cs="Arial"/>
          <w:b/>
        </w:rPr>
        <w:t>Kellie Blue, Robeson County Manager</w:t>
      </w:r>
      <w:r w:rsidR="004659C7">
        <w:rPr>
          <w:rFonts w:ascii="Arial" w:hAnsi="Arial" w:cs="Arial"/>
          <w:b/>
        </w:rPr>
        <w:t xml:space="preserve">, Town of </w:t>
      </w:r>
      <w:r w:rsidR="00D865AD">
        <w:rPr>
          <w:rFonts w:ascii="Arial" w:hAnsi="Arial" w:cs="Arial"/>
          <w:b/>
        </w:rPr>
        <w:t>Red Springs Drainage</w:t>
      </w:r>
      <w:r w:rsidR="004D4F91">
        <w:rPr>
          <w:rFonts w:ascii="Arial" w:hAnsi="Arial" w:cs="Arial"/>
          <w:b/>
        </w:rPr>
        <w:t xml:space="preserve"> Project.</w:t>
      </w:r>
    </w:p>
    <w:p w14:paraId="48212CDB" w14:textId="77777777" w:rsidR="00557817" w:rsidRPr="00AE7126" w:rsidRDefault="00557817" w:rsidP="00AE7126">
      <w:pPr>
        <w:spacing w:line="281" w:lineRule="auto"/>
        <w:jc w:val="both"/>
        <w:rPr>
          <w:rFonts w:ascii="Arial" w:hAnsi="Arial" w:cs="Arial"/>
          <w:sz w:val="22"/>
          <w:szCs w:val="22"/>
        </w:rPr>
      </w:pPr>
    </w:p>
    <w:p w14:paraId="3BC2AB98" w14:textId="77777777" w:rsidR="00557817" w:rsidRPr="00AE7126" w:rsidRDefault="00BC188A" w:rsidP="00AE7126">
      <w:pPr>
        <w:spacing w:line="281" w:lineRule="auto"/>
        <w:jc w:val="both"/>
        <w:rPr>
          <w:rFonts w:ascii="Arial" w:hAnsi="Arial" w:cs="Arial"/>
          <w:sz w:val="22"/>
          <w:szCs w:val="22"/>
        </w:rPr>
      </w:pPr>
      <w:r>
        <w:rPr>
          <w:rFonts w:ascii="Arial" w:hAnsi="Arial" w:cs="Arial"/>
          <w:b/>
          <w:sz w:val="22"/>
          <w:szCs w:val="22"/>
        </w:rPr>
        <w:t>FIVE</w:t>
      </w:r>
      <w:r w:rsidR="00557817" w:rsidRPr="00AE7126">
        <w:rPr>
          <w:rFonts w:ascii="Arial" w:hAnsi="Arial" w:cs="Arial"/>
          <w:sz w:val="22"/>
          <w:szCs w:val="22"/>
        </w:rPr>
        <w:t xml:space="preserve"> </w:t>
      </w:r>
      <w:r w:rsidR="00D865AD">
        <w:rPr>
          <w:rFonts w:ascii="Arial" w:hAnsi="Arial" w:cs="Arial"/>
          <w:sz w:val="22"/>
          <w:szCs w:val="22"/>
        </w:rPr>
        <w:t xml:space="preserve">hard copies and </w:t>
      </w:r>
      <w:r w:rsidR="00D865AD" w:rsidRPr="0047399A">
        <w:rPr>
          <w:rFonts w:ascii="Arial" w:hAnsi="Arial" w:cs="Arial"/>
          <w:b/>
          <w:sz w:val="22"/>
          <w:szCs w:val="22"/>
          <w:rPrChange w:id="7" w:author="Jan H. Maynor" w:date="2023-09-07T14:07:00Z">
            <w:rPr>
              <w:rFonts w:ascii="Arial" w:hAnsi="Arial" w:cs="Arial"/>
              <w:sz w:val="22"/>
              <w:szCs w:val="22"/>
            </w:rPr>
          </w:rPrChange>
        </w:rPr>
        <w:t>one</w:t>
      </w:r>
      <w:r w:rsidR="00D865AD">
        <w:rPr>
          <w:rFonts w:ascii="Arial" w:hAnsi="Arial" w:cs="Arial"/>
          <w:sz w:val="22"/>
          <w:szCs w:val="22"/>
        </w:rPr>
        <w:t xml:space="preserve"> electronic copy</w:t>
      </w:r>
      <w:r w:rsidR="00557817" w:rsidRPr="00AE7126">
        <w:rPr>
          <w:rFonts w:ascii="Arial" w:hAnsi="Arial" w:cs="Arial"/>
          <w:sz w:val="22"/>
          <w:szCs w:val="22"/>
        </w:rPr>
        <w:t xml:space="preserve"> of the proposal should be submitted in accordance with the following sections of this</w:t>
      </w:r>
      <w:r w:rsidR="006F2788">
        <w:rPr>
          <w:rFonts w:ascii="Arial" w:hAnsi="Arial" w:cs="Arial"/>
          <w:sz w:val="22"/>
          <w:szCs w:val="22"/>
        </w:rPr>
        <w:t xml:space="preserve"> </w:t>
      </w:r>
      <w:r w:rsidR="00557817" w:rsidRPr="00AE7126">
        <w:rPr>
          <w:rFonts w:ascii="Arial" w:hAnsi="Arial" w:cs="Arial"/>
          <w:sz w:val="22"/>
          <w:szCs w:val="22"/>
        </w:rPr>
        <w:t>Request for Qualifications:</w:t>
      </w:r>
      <w:r w:rsidR="004A7D4C">
        <w:rPr>
          <w:rFonts w:ascii="Arial" w:hAnsi="Arial" w:cs="Arial"/>
          <w:sz w:val="22"/>
          <w:szCs w:val="22"/>
        </w:rPr>
        <w:t xml:space="preserve"> </w:t>
      </w:r>
    </w:p>
    <w:p w14:paraId="363DBE7C" w14:textId="77777777" w:rsidR="00557817" w:rsidRPr="00AE7126" w:rsidRDefault="00557817" w:rsidP="00AE7126">
      <w:pPr>
        <w:spacing w:line="281" w:lineRule="auto"/>
        <w:jc w:val="both"/>
        <w:rPr>
          <w:rFonts w:ascii="Arial" w:hAnsi="Arial" w:cs="Arial"/>
          <w:sz w:val="22"/>
          <w:szCs w:val="22"/>
        </w:rPr>
      </w:pPr>
    </w:p>
    <w:p w14:paraId="79C173D5" w14:textId="77777777"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A</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Scope of Work</w:t>
      </w:r>
    </w:p>
    <w:p w14:paraId="0D85BBF3" w14:textId="77777777"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B</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Project Schedule</w:t>
      </w:r>
    </w:p>
    <w:p w14:paraId="5E881FA2" w14:textId="77777777"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C</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Hourly Rate Schedule</w:t>
      </w:r>
    </w:p>
    <w:p w14:paraId="27327932" w14:textId="77777777"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D</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Proposal Content</w:t>
      </w:r>
    </w:p>
    <w:p w14:paraId="566049DB" w14:textId="77777777"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E</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Factors for Award/Evaluation Criteria</w:t>
      </w:r>
    </w:p>
    <w:p w14:paraId="46FE3677" w14:textId="77777777" w:rsidR="00557817" w:rsidRPr="00AE7126" w:rsidRDefault="00557817" w:rsidP="00AE7126">
      <w:pPr>
        <w:spacing w:line="281" w:lineRule="auto"/>
        <w:jc w:val="both"/>
        <w:rPr>
          <w:rFonts w:ascii="Arial" w:hAnsi="Arial" w:cs="Arial"/>
          <w:sz w:val="22"/>
          <w:szCs w:val="22"/>
        </w:rPr>
      </w:pPr>
    </w:p>
    <w:p w14:paraId="217C6041" w14:textId="77777777" w:rsidR="00557817"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The </w:t>
      </w:r>
      <w:r w:rsidR="00B466E2">
        <w:rPr>
          <w:rFonts w:ascii="Arial" w:hAnsi="Arial" w:cs="Arial"/>
          <w:sz w:val="22"/>
          <w:szCs w:val="22"/>
        </w:rPr>
        <w:t>County of Robeson</w:t>
      </w:r>
      <w:r w:rsidRPr="00AE7126">
        <w:rPr>
          <w:rFonts w:ascii="Arial" w:hAnsi="Arial" w:cs="Arial"/>
          <w:sz w:val="22"/>
          <w:szCs w:val="22"/>
        </w:rPr>
        <w:t xml:space="preserve"> will enter into a contract with the</w:t>
      </w:r>
      <w:r w:rsidR="00AE7126">
        <w:rPr>
          <w:rFonts w:ascii="Arial" w:hAnsi="Arial" w:cs="Arial"/>
          <w:sz w:val="22"/>
          <w:szCs w:val="22"/>
        </w:rPr>
        <w:t xml:space="preserve"> Engineer</w:t>
      </w:r>
      <w:r w:rsidR="002B5B80">
        <w:rPr>
          <w:rFonts w:ascii="Arial" w:hAnsi="Arial" w:cs="Arial"/>
          <w:sz w:val="22"/>
          <w:szCs w:val="22"/>
        </w:rPr>
        <w:t>ing Firm</w:t>
      </w:r>
      <w:r w:rsidR="00AE7126">
        <w:rPr>
          <w:rFonts w:ascii="Arial" w:hAnsi="Arial" w:cs="Arial"/>
          <w:sz w:val="22"/>
          <w:szCs w:val="22"/>
        </w:rPr>
        <w:t xml:space="preserve"> whose proposal of </w:t>
      </w:r>
      <w:r w:rsidRPr="00AE7126">
        <w:rPr>
          <w:rFonts w:ascii="Arial" w:hAnsi="Arial" w:cs="Arial"/>
          <w:sz w:val="22"/>
          <w:szCs w:val="22"/>
        </w:rPr>
        <w:t>qualifications is determined to be t</w:t>
      </w:r>
      <w:r w:rsidR="002B5B80">
        <w:rPr>
          <w:rFonts w:ascii="Arial" w:hAnsi="Arial" w:cs="Arial"/>
          <w:sz w:val="22"/>
          <w:szCs w:val="22"/>
        </w:rPr>
        <w:t xml:space="preserve">he most advantageous to the </w:t>
      </w:r>
      <w:r w:rsidR="00B466E2">
        <w:rPr>
          <w:rFonts w:ascii="Arial" w:hAnsi="Arial" w:cs="Arial"/>
          <w:sz w:val="22"/>
          <w:szCs w:val="22"/>
        </w:rPr>
        <w:t>County</w:t>
      </w:r>
      <w:r w:rsidRPr="00AE7126">
        <w:rPr>
          <w:rFonts w:ascii="Arial" w:hAnsi="Arial" w:cs="Arial"/>
          <w:sz w:val="22"/>
          <w:szCs w:val="22"/>
        </w:rPr>
        <w:t>. Factors to be considered, the method used in the evaluation of the proposal</w:t>
      </w:r>
      <w:r w:rsidR="002B5B80">
        <w:rPr>
          <w:rFonts w:ascii="Arial" w:hAnsi="Arial" w:cs="Arial"/>
          <w:sz w:val="22"/>
          <w:szCs w:val="22"/>
        </w:rPr>
        <w:t>,</w:t>
      </w:r>
      <w:r w:rsidRPr="00AE7126">
        <w:rPr>
          <w:rFonts w:ascii="Arial" w:hAnsi="Arial" w:cs="Arial"/>
          <w:sz w:val="22"/>
          <w:szCs w:val="22"/>
        </w:rPr>
        <w:t xml:space="preserve"> and selection of the Engineer are set forth in Section </w:t>
      </w:r>
      <w:r w:rsidR="00A361EE">
        <w:rPr>
          <w:rFonts w:ascii="Arial" w:hAnsi="Arial" w:cs="Arial"/>
          <w:sz w:val="22"/>
          <w:szCs w:val="22"/>
        </w:rPr>
        <w:t>E</w:t>
      </w:r>
      <w:r w:rsidRPr="00AE7126">
        <w:rPr>
          <w:rFonts w:ascii="Arial" w:hAnsi="Arial" w:cs="Arial"/>
          <w:sz w:val="22"/>
          <w:szCs w:val="22"/>
        </w:rPr>
        <w:t xml:space="preserve">. </w:t>
      </w:r>
    </w:p>
    <w:p w14:paraId="3B855C1B" w14:textId="77777777" w:rsidR="00C32686" w:rsidRDefault="00C32686" w:rsidP="00AE7126">
      <w:pPr>
        <w:spacing w:line="281" w:lineRule="auto"/>
        <w:jc w:val="both"/>
        <w:rPr>
          <w:rFonts w:ascii="Arial" w:hAnsi="Arial" w:cs="Arial"/>
          <w:sz w:val="22"/>
          <w:szCs w:val="22"/>
        </w:rPr>
      </w:pPr>
    </w:p>
    <w:p w14:paraId="062B3E05" w14:textId="77777777"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The </w:t>
      </w:r>
      <w:r w:rsidR="00B466E2">
        <w:rPr>
          <w:rFonts w:ascii="Arial" w:hAnsi="Arial" w:cs="Arial"/>
          <w:sz w:val="22"/>
          <w:szCs w:val="22"/>
        </w:rPr>
        <w:t>County</w:t>
      </w:r>
      <w:r w:rsidRPr="00AE7126">
        <w:rPr>
          <w:rFonts w:ascii="Arial" w:hAnsi="Arial" w:cs="Arial"/>
          <w:sz w:val="22"/>
          <w:szCs w:val="22"/>
        </w:rPr>
        <w:t xml:space="preserve"> does not discriminate based on race, color, religion, sex, national </w:t>
      </w:r>
      <w:r w:rsidR="006F2788">
        <w:rPr>
          <w:rFonts w:ascii="Arial" w:hAnsi="Arial" w:cs="Arial"/>
          <w:sz w:val="22"/>
          <w:szCs w:val="22"/>
        </w:rPr>
        <w:t xml:space="preserve">origin, handicap, age or familial status </w:t>
      </w:r>
      <w:r w:rsidRPr="00AE7126">
        <w:rPr>
          <w:rFonts w:ascii="Arial" w:hAnsi="Arial" w:cs="Arial"/>
          <w:sz w:val="22"/>
          <w:szCs w:val="22"/>
        </w:rPr>
        <w:t xml:space="preserve">and encourages proposals from </w:t>
      </w:r>
      <w:r w:rsidR="002A6448" w:rsidRPr="002A6448">
        <w:rPr>
          <w:rFonts w:ascii="Arial" w:hAnsi="Arial" w:cs="Arial"/>
          <w:b/>
          <w:sz w:val="22"/>
          <w:szCs w:val="22"/>
        </w:rPr>
        <w:t>(and/or associating or partnering with)</w:t>
      </w:r>
      <w:r w:rsidR="002A6448" w:rsidRPr="00AE7126">
        <w:rPr>
          <w:rFonts w:ascii="Arial" w:hAnsi="Arial" w:cs="Arial"/>
          <w:sz w:val="22"/>
          <w:szCs w:val="22"/>
        </w:rPr>
        <w:t xml:space="preserve"> </w:t>
      </w:r>
      <w:r w:rsidRPr="00AE7126">
        <w:rPr>
          <w:rFonts w:ascii="Arial" w:hAnsi="Arial" w:cs="Arial"/>
          <w:sz w:val="22"/>
          <w:szCs w:val="22"/>
        </w:rPr>
        <w:t>small, minority, and female-owned businesses, and lo</w:t>
      </w:r>
      <w:r w:rsidR="00FE0C1F">
        <w:rPr>
          <w:rFonts w:ascii="Arial" w:hAnsi="Arial" w:cs="Arial"/>
          <w:sz w:val="22"/>
          <w:szCs w:val="22"/>
        </w:rPr>
        <w:t>cally owned/operated businesses.</w:t>
      </w:r>
    </w:p>
    <w:p w14:paraId="43F700DC" w14:textId="77777777" w:rsidR="00557817" w:rsidRPr="00AE7126" w:rsidRDefault="00557817" w:rsidP="00AE7126">
      <w:pPr>
        <w:spacing w:line="281" w:lineRule="auto"/>
        <w:jc w:val="both"/>
        <w:rPr>
          <w:rFonts w:ascii="Arial" w:hAnsi="Arial" w:cs="Arial"/>
          <w:sz w:val="22"/>
          <w:szCs w:val="22"/>
        </w:rPr>
      </w:pPr>
    </w:p>
    <w:p w14:paraId="75E8D6DA" w14:textId="77777777" w:rsidR="00557817" w:rsidRDefault="00557817" w:rsidP="00AE7126">
      <w:pPr>
        <w:spacing w:line="281" w:lineRule="auto"/>
        <w:jc w:val="both"/>
        <w:rPr>
          <w:rFonts w:ascii="Arial" w:hAnsi="Arial" w:cs="Arial"/>
          <w:i/>
          <w:iCs/>
          <w:sz w:val="22"/>
          <w:szCs w:val="22"/>
        </w:rPr>
      </w:pPr>
      <w:r w:rsidRPr="00AE7126">
        <w:rPr>
          <w:rFonts w:ascii="Arial" w:hAnsi="Arial" w:cs="Arial"/>
          <w:i/>
          <w:iCs/>
          <w:sz w:val="22"/>
          <w:szCs w:val="22"/>
        </w:rPr>
        <w:lastRenderedPageBreak/>
        <w:t>This information is available in Spanish and any other language upon request. Esta información está</w:t>
      </w:r>
      <w:r w:rsidRPr="00AE7126">
        <w:rPr>
          <w:rFonts w:ascii="Arial" w:hAnsi="Arial" w:cs="Arial"/>
          <w:sz w:val="22"/>
          <w:szCs w:val="22"/>
        </w:rPr>
        <w:t xml:space="preserve"> </w:t>
      </w:r>
      <w:r w:rsidRPr="00AE7126">
        <w:rPr>
          <w:rFonts w:ascii="Arial" w:hAnsi="Arial" w:cs="Arial"/>
          <w:i/>
          <w:iCs/>
          <w:sz w:val="22"/>
          <w:szCs w:val="22"/>
        </w:rPr>
        <w:t xml:space="preserve">disponible en español o en cualquier otro idioma bajo petición. </w:t>
      </w:r>
    </w:p>
    <w:p w14:paraId="00876EB9" w14:textId="77777777" w:rsidR="00F75CED" w:rsidRDefault="00F75CED" w:rsidP="00AE7126">
      <w:pPr>
        <w:spacing w:line="281" w:lineRule="auto"/>
        <w:jc w:val="both"/>
        <w:rPr>
          <w:rFonts w:ascii="Arial" w:hAnsi="Arial" w:cs="Arial"/>
          <w:i/>
          <w:iCs/>
          <w:sz w:val="22"/>
          <w:szCs w:val="22"/>
        </w:rPr>
      </w:pPr>
    </w:p>
    <w:p w14:paraId="66AF56B1" w14:textId="77777777"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If you h</w:t>
      </w:r>
      <w:r w:rsidR="006F2788">
        <w:rPr>
          <w:rFonts w:ascii="Arial" w:hAnsi="Arial" w:cs="Arial"/>
          <w:sz w:val="22"/>
          <w:szCs w:val="22"/>
        </w:rPr>
        <w:t>ave any questions concerning this</w:t>
      </w:r>
      <w:r w:rsidRPr="00AE7126">
        <w:rPr>
          <w:rFonts w:ascii="Arial" w:hAnsi="Arial" w:cs="Arial"/>
          <w:sz w:val="22"/>
          <w:szCs w:val="22"/>
        </w:rPr>
        <w:t xml:space="preserve"> Request for Qualifications, please contact </w:t>
      </w:r>
      <w:r w:rsidR="00B466E2">
        <w:rPr>
          <w:rFonts w:ascii="Arial" w:hAnsi="Arial" w:cs="Arial"/>
          <w:sz w:val="22"/>
          <w:szCs w:val="22"/>
        </w:rPr>
        <w:t>Kellie Blue, Robeson County Manager thru the contact information provided above.</w:t>
      </w:r>
    </w:p>
    <w:p w14:paraId="6F9DB9F0" w14:textId="77777777" w:rsidR="00557817" w:rsidRPr="00AE7126" w:rsidRDefault="00557817" w:rsidP="00AE7126">
      <w:pPr>
        <w:spacing w:line="281" w:lineRule="auto"/>
        <w:jc w:val="both"/>
        <w:rPr>
          <w:rFonts w:ascii="Arial" w:eastAsia="Wingdings-Regular" w:hAnsi="Arial" w:cs="Arial"/>
          <w:sz w:val="22"/>
          <w:szCs w:val="22"/>
        </w:rPr>
      </w:pPr>
    </w:p>
    <w:p w14:paraId="10F3183D" w14:textId="77777777" w:rsidR="00557817" w:rsidRPr="00AE7126" w:rsidRDefault="00557817" w:rsidP="00AE7126">
      <w:pPr>
        <w:spacing w:line="281" w:lineRule="auto"/>
        <w:jc w:val="both"/>
        <w:rPr>
          <w:rFonts w:ascii="Arial" w:hAnsi="Arial" w:cs="Arial"/>
          <w:i/>
          <w:iCs/>
          <w:sz w:val="22"/>
          <w:szCs w:val="22"/>
        </w:rPr>
      </w:pPr>
    </w:p>
    <w:p w14:paraId="58F58CF0" w14:textId="77777777" w:rsidR="00557817" w:rsidRPr="00AE7126" w:rsidRDefault="00AE7126" w:rsidP="00AE7126">
      <w:pPr>
        <w:spacing w:line="281" w:lineRule="auto"/>
        <w:jc w:val="center"/>
        <w:rPr>
          <w:rFonts w:ascii="Arial" w:hAnsi="Arial" w:cs="Arial"/>
          <w:b/>
          <w:bCs/>
          <w:sz w:val="22"/>
          <w:szCs w:val="22"/>
        </w:rPr>
      </w:pPr>
      <w:r w:rsidRPr="00AE7126">
        <w:rPr>
          <w:rFonts w:ascii="Arial" w:hAnsi="Arial" w:cs="Arial"/>
          <w:b/>
          <w:bCs/>
          <w:sz w:val="22"/>
          <w:szCs w:val="22"/>
          <w:highlight w:val="yellow"/>
        </w:rPr>
        <w:br w:type="page"/>
      </w:r>
      <w:r w:rsidR="00B466E2">
        <w:rPr>
          <w:rFonts w:ascii="Arial" w:hAnsi="Arial" w:cs="Arial"/>
          <w:b/>
          <w:bCs/>
          <w:sz w:val="22"/>
          <w:szCs w:val="22"/>
        </w:rPr>
        <w:lastRenderedPageBreak/>
        <w:t>COUNTY OF ROBESON</w:t>
      </w:r>
    </w:p>
    <w:p w14:paraId="5F2CB68A" w14:textId="77777777" w:rsidR="00557817" w:rsidRPr="00AE7126" w:rsidRDefault="00AF1953" w:rsidP="00AE7126">
      <w:pPr>
        <w:spacing w:line="281" w:lineRule="auto"/>
        <w:jc w:val="center"/>
        <w:rPr>
          <w:rFonts w:ascii="Arial" w:hAnsi="Arial" w:cs="Arial"/>
          <w:b/>
          <w:bCs/>
          <w:sz w:val="22"/>
          <w:szCs w:val="22"/>
        </w:rPr>
      </w:pPr>
      <w:r>
        <w:rPr>
          <w:rFonts w:ascii="Arial" w:hAnsi="Arial" w:cs="Arial"/>
          <w:b/>
          <w:bCs/>
          <w:sz w:val="22"/>
          <w:szCs w:val="22"/>
        </w:rPr>
        <w:t>REQUEST FOR QUALIFICATIONS-</w:t>
      </w:r>
      <w:r w:rsidR="00557817" w:rsidRPr="00AE7126">
        <w:rPr>
          <w:rFonts w:ascii="Arial" w:hAnsi="Arial" w:cs="Arial"/>
          <w:b/>
          <w:bCs/>
          <w:sz w:val="22"/>
          <w:szCs w:val="22"/>
        </w:rPr>
        <w:t>ENGINEERING SERVICES</w:t>
      </w:r>
    </w:p>
    <w:p w14:paraId="5163C6CA" w14:textId="77777777" w:rsidR="00557817" w:rsidRPr="00AE7126" w:rsidRDefault="002D3EDC" w:rsidP="00AE7126">
      <w:pPr>
        <w:spacing w:line="281" w:lineRule="auto"/>
        <w:jc w:val="center"/>
        <w:rPr>
          <w:rFonts w:ascii="Arial" w:hAnsi="Arial" w:cs="Arial"/>
          <w:b/>
          <w:bCs/>
          <w:sz w:val="22"/>
          <w:szCs w:val="22"/>
        </w:rPr>
      </w:pPr>
      <w:r>
        <w:rPr>
          <w:rFonts w:ascii="Arial" w:hAnsi="Arial" w:cs="Arial"/>
          <w:b/>
          <w:bCs/>
          <w:sz w:val="22"/>
          <w:szCs w:val="22"/>
        </w:rPr>
        <w:t xml:space="preserve">Town of </w:t>
      </w:r>
      <w:r w:rsidR="00D865AD">
        <w:rPr>
          <w:rFonts w:ascii="Arial" w:hAnsi="Arial" w:cs="Arial"/>
          <w:b/>
          <w:bCs/>
          <w:sz w:val="22"/>
          <w:szCs w:val="22"/>
        </w:rPr>
        <w:t>Red Springs Drainage Project</w:t>
      </w:r>
    </w:p>
    <w:p w14:paraId="7BCE1A7B" w14:textId="77777777" w:rsidR="00557817" w:rsidRDefault="00557817" w:rsidP="00AE7126">
      <w:pPr>
        <w:spacing w:line="281" w:lineRule="auto"/>
        <w:rPr>
          <w:rFonts w:ascii="Arial" w:hAnsi="Arial" w:cs="Arial"/>
          <w:b/>
          <w:bCs/>
          <w:sz w:val="22"/>
          <w:szCs w:val="22"/>
        </w:rPr>
      </w:pPr>
    </w:p>
    <w:p w14:paraId="2CDADE7D" w14:textId="77777777" w:rsidR="00F235DF" w:rsidRPr="00F14545" w:rsidRDefault="00F235DF" w:rsidP="00AE7126">
      <w:pPr>
        <w:spacing w:line="281" w:lineRule="auto"/>
        <w:rPr>
          <w:rFonts w:ascii="Arial" w:hAnsi="Arial" w:cs="Arial"/>
          <w:b/>
          <w:bCs/>
          <w:sz w:val="22"/>
          <w:szCs w:val="22"/>
        </w:rPr>
      </w:pPr>
    </w:p>
    <w:p w14:paraId="63963A59" w14:textId="77777777" w:rsidR="00557817" w:rsidRPr="002B5746" w:rsidRDefault="00557817" w:rsidP="00AE7126">
      <w:pPr>
        <w:spacing w:line="281" w:lineRule="auto"/>
        <w:jc w:val="both"/>
        <w:rPr>
          <w:rFonts w:ascii="Arial" w:hAnsi="Arial" w:cs="Arial"/>
          <w:b/>
          <w:bCs/>
          <w:sz w:val="22"/>
          <w:szCs w:val="22"/>
        </w:rPr>
      </w:pPr>
    </w:p>
    <w:p w14:paraId="1549597A" w14:textId="77777777" w:rsidR="00557817" w:rsidRPr="002B574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2B5746">
        <w:rPr>
          <w:rFonts w:ascii="Arial" w:hAnsi="Arial" w:cs="Arial"/>
          <w:b/>
          <w:bCs/>
          <w:sz w:val="22"/>
          <w:szCs w:val="22"/>
        </w:rPr>
        <w:t>SCOPE OF WORK</w:t>
      </w:r>
    </w:p>
    <w:p w14:paraId="39FA5B70" w14:textId="77777777" w:rsidR="00C32686" w:rsidRPr="00AC3B49" w:rsidRDefault="00C32686" w:rsidP="00C32686">
      <w:pPr>
        <w:rPr>
          <w:sz w:val="24"/>
        </w:rPr>
      </w:pPr>
    </w:p>
    <w:p w14:paraId="5492A16A" w14:textId="0BDE9E29" w:rsidR="003333FE" w:rsidRDefault="00C32686" w:rsidP="003333FE">
      <w:pPr>
        <w:pStyle w:val="Default"/>
        <w:jc w:val="both"/>
        <w:rPr>
          <w:rFonts w:ascii="Arial" w:hAnsi="Arial" w:cs="Arial"/>
          <w:sz w:val="22"/>
        </w:rPr>
      </w:pPr>
      <w:r w:rsidRPr="00C32686">
        <w:rPr>
          <w:rFonts w:ascii="Arial" w:hAnsi="Arial" w:cs="Arial"/>
          <w:sz w:val="22"/>
        </w:rPr>
        <w:t xml:space="preserve">The </w:t>
      </w:r>
      <w:r w:rsidR="00B466E2">
        <w:rPr>
          <w:rFonts w:ascii="Arial" w:hAnsi="Arial" w:cs="Arial"/>
          <w:sz w:val="22"/>
        </w:rPr>
        <w:t>County of Robeson</w:t>
      </w:r>
      <w:r w:rsidRPr="00C32686">
        <w:rPr>
          <w:rFonts w:ascii="Arial" w:hAnsi="Arial" w:cs="Arial"/>
          <w:sz w:val="22"/>
        </w:rPr>
        <w:t xml:space="preserve"> has been funded by the </w:t>
      </w:r>
      <w:r w:rsidR="00E349B4">
        <w:rPr>
          <w:rFonts w:ascii="Arial" w:hAnsi="Arial" w:cs="Arial"/>
          <w:sz w:val="22"/>
        </w:rPr>
        <w:t>North Carolina Office of Recovery and Resiliency (NCORR)</w:t>
      </w:r>
      <w:r w:rsidRPr="00C32686">
        <w:rPr>
          <w:rFonts w:ascii="Arial" w:hAnsi="Arial" w:cs="Arial"/>
          <w:sz w:val="22"/>
        </w:rPr>
        <w:t xml:space="preserve"> to </w:t>
      </w:r>
      <w:r w:rsidR="004D4F91">
        <w:rPr>
          <w:rFonts w:ascii="Arial" w:hAnsi="Arial" w:cs="Arial"/>
          <w:sz w:val="22"/>
        </w:rPr>
        <w:t xml:space="preserve">make </w:t>
      </w:r>
      <w:r w:rsidR="00D865AD">
        <w:rPr>
          <w:rFonts w:ascii="Arial" w:hAnsi="Arial" w:cs="Arial"/>
          <w:sz w:val="22"/>
        </w:rPr>
        <w:t xml:space="preserve">drainage </w:t>
      </w:r>
      <w:r w:rsidR="004D4F91">
        <w:rPr>
          <w:rFonts w:ascii="Arial" w:hAnsi="Arial" w:cs="Arial"/>
          <w:sz w:val="22"/>
        </w:rPr>
        <w:t xml:space="preserve">improvements to the </w:t>
      </w:r>
      <w:r w:rsidR="00B466E2">
        <w:rPr>
          <w:rFonts w:ascii="Arial" w:hAnsi="Arial" w:cs="Arial"/>
          <w:sz w:val="22"/>
        </w:rPr>
        <w:t xml:space="preserve">Town of </w:t>
      </w:r>
      <w:r w:rsidR="00D865AD">
        <w:rPr>
          <w:rFonts w:ascii="Arial" w:hAnsi="Arial" w:cs="Arial"/>
          <w:sz w:val="22"/>
        </w:rPr>
        <w:t>Red Springs.</w:t>
      </w:r>
      <w:r w:rsidR="003333FE">
        <w:rPr>
          <w:rFonts w:ascii="Arial" w:hAnsi="Arial" w:cs="Arial"/>
          <w:sz w:val="22"/>
        </w:rPr>
        <w:t xml:space="preserve">  All work performed in </w:t>
      </w:r>
      <w:r w:rsidR="00245228">
        <w:rPr>
          <w:rFonts w:ascii="Arial" w:hAnsi="Arial" w:cs="Arial"/>
          <w:sz w:val="22"/>
        </w:rPr>
        <w:t>this project</w:t>
      </w:r>
      <w:r w:rsidR="003333FE">
        <w:rPr>
          <w:rFonts w:ascii="Arial" w:hAnsi="Arial" w:cs="Arial"/>
          <w:sz w:val="22"/>
        </w:rPr>
        <w:t xml:space="preserve"> must adhere to the federal requirements concerning Community Development Block Grant-Mitigation funds. </w:t>
      </w:r>
    </w:p>
    <w:p w14:paraId="18475586" w14:textId="77777777" w:rsidR="003333FE" w:rsidRDefault="003333FE" w:rsidP="003333FE">
      <w:pPr>
        <w:pStyle w:val="Default"/>
        <w:jc w:val="both"/>
        <w:rPr>
          <w:rFonts w:ascii="Arial" w:hAnsi="Arial" w:cs="Arial"/>
          <w:sz w:val="22"/>
        </w:rPr>
      </w:pPr>
    </w:p>
    <w:p w14:paraId="03A8AC62" w14:textId="77777777" w:rsidR="00C32686" w:rsidRPr="00C32686" w:rsidRDefault="003333FE" w:rsidP="003333FE">
      <w:pPr>
        <w:pStyle w:val="Default"/>
        <w:jc w:val="both"/>
        <w:rPr>
          <w:rFonts w:ascii="Arial" w:hAnsi="Arial" w:cs="Arial"/>
          <w:sz w:val="22"/>
        </w:rPr>
      </w:pPr>
      <w:r>
        <w:rPr>
          <w:rFonts w:ascii="Arial" w:hAnsi="Arial" w:cs="Arial"/>
          <w:sz w:val="22"/>
        </w:rPr>
        <w:t>During Hurricanes Matthew and Florence, e</w:t>
      </w:r>
      <w:r w:rsidRPr="003333FE">
        <w:rPr>
          <w:rFonts w:ascii="Arial" w:hAnsi="Arial" w:cs="Arial"/>
          <w:sz w:val="22"/>
          <w:szCs w:val="22"/>
        </w:rPr>
        <w:t xml:space="preserve">xcessive stormwater flow into </w:t>
      </w:r>
      <w:r>
        <w:rPr>
          <w:rFonts w:ascii="Arial" w:hAnsi="Arial" w:cs="Arial"/>
          <w:sz w:val="22"/>
          <w:szCs w:val="22"/>
        </w:rPr>
        <w:t>existing</w:t>
      </w:r>
      <w:r w:rsidRPr="003333FE">
        <w:rPr>
          <w:rFonts w:ascii="Arial" w:hAnsi="Arial" w:cs="Arial"/>
          <w:sz w:val="22"/>
          <w:szCs w:val="22"/>
        </w:rPr>
        <w:t xml:space="preserve"> ditch</w:t>
      </w:r>
      <w:r>
        <w:rPr>
          <w:rFonts w:ascii="Arial" w:hAnsi="Arial" w:cs="Arial"/>
          <w:sz w:val="22"/>
          <w:szCs w:val="22"/>
        </w:rPr>
        <w:t>es</w:t>
      </w:r>
      <w:r w:rsidRPr="003333FE">
        <w:rPr>
          <w:rFonts w:ascii="Arial" w:hAnsi="Arial" w:cs="Arial"/>
          <w:sz w:val="22"/>
          <w:szCs w:val="22"/>
        </w:rPr>
        <w:t xml:space="preserve"> caused overflow of the stormwater and localized flooding of 3rd Avenue and homes adjacent and downstream of the proposed project site. </w:t>
      </w:r>
      <w:r w:rsidR="00C32686" w:rsidRPr="00C32686">
        <w:rPr>
          <w:rFonts w:ascii="Arial" w:hAnsi="Arial" w:cs="Arial"/>
          <w:w w:val="105"/>
          <w:sz w:val="22"/>
        </w:rPr>
        <w:t>To</w:t>
      </w:r>
      <w:r w:rsidR="00C32686" w:rsidRPr="00C32686">
        <w:rPr>
          <w:rFonts w:ascii="Arial" w:hAnsi="Arial" w:cs="Arial"/>
          <w:spacing w:val="-20"/>
          <w:w w:val="105"/>
          <w:sz w:val="22"/>
        </w:rPr>
        <w:t xml:space="preserve"> </w:t>
      </w:r>
      <w:r w:rsidR="00C32686" w:rsidRPr="00C32686">
        <w:rPr>
          <w:rFonts w:ascii="Arial" w:hAnsi="Arial" w:cs="Arial"/>
          <w:w w:val="105"/>
          <w:sz w:val="22"/>
        </w:rPr>
        <w:t>complete</w:t>
      </w:r>
      <w:r w:rsidR="00C32686" w:rsidRPr="00C32686">
        <w:rPr>
          <w:rFonts w:ascii="Arial" w:hAnsi="Arial" w:cs="Arial"/>
          <w:spacing w:val="-12"/>
          <w:w w:val="105"/>
          <w:sz w:val="22"/>
        </w:rPr>
        <w:t xml:space="preserve"> </w:t>
      </w:r>
      <w:r w:rsidR="00C32686" w:rsidRPr="00C32686">
        <w:rPr>
          <w:rFonts w:ascii="Arial" w:hAnsi="Arial" w:cs="Arial"/>
          <w:w w:val="105"/>
          <w:sz w:val="22"/>
        </w:rPr>
        <w:t>the</w:t>
      </w:r>
      <w:r w:rsidR="00C32686" w:rsidRPr="00C32686">
        <w:rPr>
          <w:rFonts w:ascii="Arial" w:hAnsi="Arial" w:cs="Arial"/>
          <w:spacing w:val="-8"/>
          <w:w w:val="105"/>
          <w:sz w:val="22"/>
        </w:rPr>
        <w:t xml:space="preserve"> </w:t>
      </w:r>
      <w:r w:rsidR="00C32686" w:rsidRPr="00C32686">
        <w:rPr>
          <w:rFonts w:ascii="Arial" w:hAnsi="Arial" w:cs="Arial"/>
          <w:w w:val="105"/>
          <w:sz w:val="22"/>
        </w:rPr>
        <w:t>work,</w:t>
      </w:r>
      <w:r w:rsidR="00C32686" w:rsidRPr="00C32686">
        <w:rPr>
          <w:rFonts w:ascii="Arial" w:hAnsi="Arial" w:cs="Arial"/>
          <w:spacing w:val="-18"/>
          <w:w w:val="105"/>
          <w:sz w:val="22"/>
        </w:rPr>
        <w:t xml:space="preserve"> </w:t>
      </w:r>
      <w:r w:rsidR="00C32686" w:rsidRPr="00C32686">
        <w:rPr>
          <w:rFonts w:ascii="Arial" w:hAnsi="Arial" w:cs="Arial"/>
          <w:w w:val="105"/>
          <w:sz w:val="22"/>
        </w:rPr>
        <w:t>the</w:t>
      </w:r>
      <w:r w:rsidR="00C32686" w:rsidRPr="00C32686">
        <w:rPr>
          <w:rFonts w:ascii="Arial" w:hAnsi="Arial" w:cs="Arial"/>
          <w:spacing w:val="-16"/>
          <w:w w:val="105"/>
          <w:sz w:val="22"/>
        </w:rPr>
        <w:t xml:space="preserve"> </w:t>
      </w:r>
      <w:r w:rsidR="00B466E2">
        <w:rPr>
          <w:rFonts w:ascii="Arial" w:hAnsi="Arial" w:cs="Arial"/>
          <w:w w:val="105"/>
          <w:sz w:val="22"/>
        </w:rPr>
        <w:t>County</w:t>
      </w:r>
      <w:r w:rsidR="00C32686" w:rsidRPr="00C32686">
        <w:rPr>
          <w:rFonts w:ascii="Arial" w:hAnsi="Arial" w:cs="Arial"/>
          <w:spacing w:val="-19"/>
          <w:w w:val="105"/>
          <w:sz w:val="22"/>
        </w:rPr>
        <w:t xml:space="preserve"> </w:t>
      </w:r>
      <w:r w:rsidR="00C32686" w:rsidRPr="00C32686">
        <w:rPr>
          <w:rFonts w:ascii="Arial" w:hAnsi="Arial" w:cs="Arial"/>
          <w:w w:val="105"/>
          <w:sz w:val="22"/>
        </w:rPr>
        <w:t>needs</w:t>
      </w:r>
      <w:r w:rsidR="00C32686" w:rsidRPr="00C32686">
        <w:rPr>
          <w:rFonts w:ascii="Arial" w:hAnsi="Arial" w:cs="Arial"/>
          <w:spacing w:val="-17"/>
          <w:w w:val="105"/>
          <w:sz w:val="22"/>
        </w:rPr>
        <w:t xml:space="preserve"> </w:t>
      </w:r>
      <w:r w:rsidR="00C32686" w:rsidRPr="00C32686">
        <w:rPr>
          <w:rFonts w:ascii="Arial" w:hAnsi="Arial" w:cs="Arial"/>
          <w:w w:val="105"/>
          <w:sz w:val="22"/>
        </w:rPr>
        <w:t>the</w:t>
      </w:r>
      <w:r w:rsidR="00C32686" w:rsidRPr="00C32686">
        <w:rPr>
          <w:rFonts w:ascii="Arial" w:hAnsi="Arial" w:cs="Arial"/>
          <w:spacing w:val="1"/>
          <w:w w:val="105"/>
          <w:sz w:val="22"/>
        </w:rPr>
        <w:t xml:space="preserve"> </w:t>
      </w:r>
      <w:r w:rsidR="00C32686" w:rsidRPr="00C32686">
        <w:rPr>
          <w:rFonts w:ascii="Arial" w:hAnsi="Arial" w:cs="Arial"/>
          <w:w w:val="105"/>
          <w:sz w:val="22"/>
        </w:rPr>
        <w:t>assistance</w:t>
      </w:r>
      <w:r w:rsidR="00C32686" w:rsidRPr="00C32686">
        <w:rPr>
          <w:rFonts w:ascii="Arial" w:hAnsi="Arial" w:cs="Arial"/>
          <w:spacing w:val="-15"/>
          <w:w w:val="105"/>
          <w:sz w:val="22"/>
        </w:rPr>
        <w:t xml:space="preserve"> </w:t>
      </w:r>
      <w:r w:rsidR="00C32686" w:rsidRPr="00C32686">
        <w:rPr>
          <w:rFonts w:ascii="Arial" w:hAnsi="Arial" w:cs="Arial"/>
          <w:w w:val="105"/>
          <w:sz w:val="22"/>
        </w:rPr>
        <w:t>of</w:t>
      </w:r>
      <w:r w:rsidR="00C32686" w:rsidRPr="00C32686">
        <w:rPr>
          <w:rFonts w:ascii="Arial" w:hAnsi="Arial" w:cs="Arial"/>
          <w:spacing w:val="5"/>
          <w:w w:val="105"/>
          <w:sz w:val="22"/>
        </w:rPr>
        <w:t xml:space="preserve"> </w:t>
      </w:r>
      <w:r w:rsidR="00C32686" w:rsidRPr="00C32686">
        <w:rPr>
          <w:rFonts w:ascii="Arial" w:hAnsi="Arial" w:cs="Arial"/>
          <w:w w:val="105"/>
          <w:sz w:val="22"/>
        </w:rPr>
        <w:t>a</w:t>
      </w:r>
      <w:r w:rsidR="00C32686" w:rsidRPr="00C32686">
        <w:rPr>
          <w:rFonts w:ascii="Arial" w:hAnsi="Arial" w:cs="Arial"/>
          <w:spacing w:val="-14"/>
          <w:w w:val="105"/>
          <w:sz w:val="22"/>
        </w:rPr>
        <w:t xml:space="preserve"> </w:t>
      </w:r>
      <w:r w:rsidR="00C32686" w:rsidRPr="00C32686">
        <w:rPr>
          <w:rFonts w:ascii="Arial" w:hAnsi="Arial" w:cs="Arial"/>
          <w:w w:val="105"/>
          <w:sz w:val="22"/>
        </w:rPr>
        <w:t>professionally</w:t>
      </w:r>
      <w:r w:rsidR="00C32686" w:rsidRPr="00C32686">
        <w:rPr>
          <w:rFonts w:ascii="Arial" w:hAnsi="Arial" w:cs="Arial"/>
          <w:spacing w:val="-19"/>
          <w:w w:val="105"/>
          <w:sz w:val="22"/>
        </w:rPr>
        <w:t xml:space="preserve"> </w:t>
      </w:r>
      <w:r w:rsidR="00C32686" w:rsidRPr="00C32686">
        <w:rPr>
          <w:rFonts w:ascii="Arial" w:hAnsi="Arial" w:cs="Arial"/>
          <w:w w:val="105"/>
          <w:sz w:val="22"/>
        </w:rPr>
        <w:t>licensed</w:t>
      </w:r>
      <w:r w:rsidR="00C32686" w:rsidRPr="00C32686">
        <w:rPr>
          <w:rFonts w:ascii="Arial" w:hAnsi="Arial" w:cs="Arial"/>
          <w:spacing w:val="-13"/>
          <w:w w:val="105"/>
          <w:sz w:val="22"/>
        </w:rPr>
        <w:t xml:space="preserve"> </w:t>
      </w:r>
      <w:r w:rsidR="00C32686" w:rsidRPr="00C32686">
        <w:rPr>
          <w:rFonts w:ascii="Arial" w:hAnsi="Arial" w:cs="Arial"/>
          <w:w w:val="105"/>
          <w:sz w:val="22"/>
        </w:rPr>
        <w:t>engineer</w:t>
      </w:r>
      <w:r w:rsidR="00C32686" w:rsidRPr="00C32686">
        <w:rPr>
          <w:rFonts w:ascii="Arial" w:hAnsi="Arial" w:cs="Arial"/>
          <w:spacing w:val="-7"/>
          <w:w w:val="105"/>
          <w:sz w:val="22"/>
        </w:rPr>
        <w:t xml:space="preserve"> </w:t>
      </w:r>
      <w:r w:rsidR="00C32686" w:rsidRPr="00C32686">
        <w:rPr>
          <w:rFonts w:ascii="Arial" w:hAnsi="Arial" w:cs="Arial"/>
          <w:spacing w:val="9"/>
          <w:w w:val="105"/>
          <w:sz w:val="22"/>
        </w:rPr>
        <w:t>to</w:t>
      </w:r>
      <w:r w:rsidR="00C32686" w:rsidRPr="00C32686">
        <w:rPr>
          <w:rFonts w:ascii="Arial" w:hAnsi="Arial" w:cs="Arial"/>
          <w:spacing w:val="-13"/>
          <w:w w:val="105"/>
          <w:sz w:val="22"/>
        </w:rPr>
        <w:t xml:space="preserve"> </w:t>
      </w:r>
      <w:r w:rsidR="00C32686" w:rsidRPr="00C32686">
        <w:rPr>
          <w:rFonts w:ascii="Arial" w:hAnsi="Arial" w:cs="Arial"/>
          <w:w w:val="105"/>
          <w:sz w:val="22"/>
        </w:rPr>
        <w:t>provide</w:t>
      </w:r>
      <w:r w:rsidR="00C32686" w:rsidRPr="00C32686">
        <w:rPr>
          <w:rFonts w:ascii="Arial" w:hAnsi="Arial" w:cs="Arial"/>
          <w:spacing w:val="-15"/>
          <w:w w:val="105"/>
          <w:sz w:val="22"/>
        </w:rPr>
        <w:t xml:space="preserve"> </w:t>
      </w:r>
      <w:r w:rsidR="004D4F91">
        <w:rPr>
          <w:rFonts w:ascii="Arial" w:hAnsi="Arial" w:cs="Arial"/>
          <w:w w:val="105"/>
          <w:sz w:val="22"/>
        </w:rPr>
        <w:t>design</w:t>
      </w:r>
      <w:r w:rsidR="00C32686" w:rsidRPr="00C32686">
        <w:rPr>
          <w:rFonts w:ascii="Arial" w:hAnsi="Arial" w:cs="Arial"/>
          <w:spacing w:val="-14"/>
          <w:w w:val="105"/>
          <w:sz w:val="22"/>
        </w:rPr>
        <w:t xml:space="preserve"> </w:t>
      </w:r>
      <w:r w:rsidR="00C32686" w:rsidRPr="00C32686">
        <w:rPr>
          <w:rFonts w:ascii="Arial" w:hAnsi="Arial" w:cs="Arial"/>
          <w:w w:val="105"/>
          <w:sz w:val="22"/>
        </w:rPr>
        <w:t>serv</w:t>
      </w:r>
      <w:r w:rsidR="00C32686" w:rsidRPr="00C32686">
        <w:rPr>
          <w:rFonts w:ascii="Arial" w:hAnsi="Arial" w:cs="Arial"/>
          <w:spacing w:val="2"/>
          <w:w w:val="105"/>
          <w:sz w:val="22"/>
        </w:rPr>
        <w:t xml:space="preserve">ices. </w:t>
      </w:r>
      <w:r w:rsidR="00C32686" w:rsidRPr="00C32686">
        <w:rPr>
          <w:rFonts w:ascii="Arial" w:hAnsi="Arial" w:cs="Arial"/>
          <w:w w:val="105"/>
          <w:sz w:val="22"/>
        </w:rPr>
        <w:t>Below</w:t>
      </w:r>
      <w:r w:rsidR="00C32686" w:rsidRPr="00C32686">
        <w:rPr>
          <w:rFonts w:ascii="Arial" w:hAnsi="Arial" w:cs="Arial"/>
          <w:spacing w:val="-1"/>
          <w:w w:val="105"/>
          <w:sz w:val="22"/>
        </w:rPr>
        <w:t xml:space="preserve"> </w:t>
      </w:r>
      <w:r w:rsidR="00C32686" w:rsidRPr="00C32686">
        <w:rPr>
          <w:rFonts w:ascii="Arial" w:hAnsi="Arial" w:cs="Arial"/>
          <w:w w:val="105"/>
          <w:sz w:val="22"/>
        </w:rPr>
        <w:t>are</w:t>
      </w:r>
      <w:r w:rsidR="00C32686" w:rsidRPr="00C32686">
        <w:rPr>
          <w:rFonts w:ascii="Arial" w:hAnsi="Arial" w:cs="Arial"/>
          <w:spacing w:val="-17"/>
          <w:w w:val="105"/>
          <w:sz w:val="22"/>
        </w:rPr>
        <w:t xml:space="preserve"> </w:t>
      </w:r>
      <w:r w:rsidR="00C32686" w:rsidRPr="00C32686">
        <w:rPr>
          <w:rFonts w:ascii="Arial" w:hAnsi="Arial" w:cs="Arial"/>
          <w:w w:val="105"/>
          <w:sz w:val="22"/>
        </w:rPr>
        <w:t>the</w:t>
      </w:r>
      <w:r w:rsidR="00C32686" w:rsidRPr="00C32686">
        <w:rPr>
          <w:rFonts w:ascii="Arial" w:hAnsi="Arial" w:cs="Arial"/>
          <w:spacing w:val="1"/>
          <w:w w:val="105"/>
          <w:sz w:val="22"/>
        </w:rPr>
        <w:t xml:space="preserve"> </w:t>
      </w:r>
      <w:r w:rsidR="00C32686" w:rsidRPr="00C32686">
        <w:rPr>
          <w:rFonts w:ascii="Arial" w:hAnsi="Arial" w:cs="Arial"/>
          <w:w w:val="105"/>
          <w:sz w:val="22"/>
        </w:rPr>
        <w:t>specific</w:t>
      </w:r>
      <w:r w:rsidR="00C32686" w:rsidRPr="00C32686">
        <w:rPr>
          <w:rFonts w:ascii="Arial" w:hAnsi="Arial" w:cs="Arial"/>
          <w:spacing w:val="-11"/>
          <w:w w:val="105"/>
          <w:sz w:val="22"/>
        </w:rPr>
        <w:t xml:space="preserve"> </w:t>
      </w:r>
      <w:r w:rsidR="00C32686" w:rsidRPr="00C32686">
        <w:rPr>
          <w:rFonts w:ascii="Arial" w:hAnsi="Arial" w:cs="Arial"/>
          <w:w w:val="105"/>
          <w:sz w:val="22"/>
        </w:rPr>
        <w:t>tasks</w:t>
      </w:r>
      <w:r w:rsidR="00C32686" w:rsidRPr="00C32686">
        <w:rPr>
          <w:rFonts w:ascii="Arial" w:hAnsi="Arial" w:cs="Arial"/>
          <w:spacing w:val="-16"/>
          <w:w w:val="105"/>
          <w:sz w:val="22"/>
        </w:rPr>
        <w:t xml:space="preserve"> </w:t>
      </w:r>
      <w:r w:rsidR="00C32686" w:rsidRPr="00C32686">
        <w:rPr>
          <w:rFonts w:ascii="Arial" w:hAnsi="Arial" w:cs="Arial"/>
          <w:w w:val="105"/>
          <w:sz w:val="22"/>
        </w:rPr>
        <w:t>on</w:t>
      </w:r>
      <w:r w:rsidR="00C32686" w:rsidRPr="00C32686">
        <w:rPr>
          <w:rFonts w:ascii="Arial" w:hAnsi="Arial" w:cs="Arial"/>
          <w:spacing w:val="9"/>
          <w:w w:val="105"/>
          <w:sz w:val="22"/>
        </w:rPr>
        <w:t xml:space="preserve"> </w:t>
      </w:r>
      <w:r w:rsidR="00C32686" w:rsidRPr="00C32686">
        <w:rPr>
          <w:rFonts w:ascii="Arial" w:hAnsi="Arial" w:cs="Arial"/>
          <w:w w:val="105"/>
          <w:sz w:val="22"/>
        </w:rPr>
        <w:t>which</w:t>
      </w:r>
      <w:r w:rsidR="00C32686" w:rsidRPr="00C32686">
        <w:rPr>
          <w:rFonts w:ascii="Arial" w:hAnsi="Arial" w:cs="Arial"/>
          <w:spacing w:val="-17"/>
          <w:w w:val="105"/>
          <w:sz w:val="22"/>
        </w:rPr>
        <w:t xml:space="preserve"> </w:t>
      </w:r>
      <w:r w:rsidR="00C32686" w:rsidRPr="00C32686">
        <w:rPr>
          <w:rFonts w:ascii="Arial" w:hAnsi="Arial" w:cs="Arial"/>
          <w:w w:val="105"/>
          <w:sz w:val="22"/>
        </w:rPr>
        <w:t xml:space="preserve">the </w:t>
      </w:r>
      <w:r w:rsidR="00B466E2">
        <w:rPr>
          <w:rFonts w:ascii="Arial" w:hAnsi="Arial" w:cs="Arial"/>
          <w:w w:val="105"/>
          <w:sz w:val="22"/>
        </w:rPr>
        <w:t xml:space="preserve">County </w:t>
      </w:r>
      <w:r w:rsidR="00C32686" w:rsidRPr="00C32686">
        <w:rPr>
          <w:rFonts w:ascii="Arial" w:hAnsi="Arial" w:cs="Arial"/>
          <w:w w:val="105"/>
          <w:sz w:val="22"/>
        </w:rPr>
        <w:t>requires</w:t>
      </w:r>
      <w:r w:rsidR="00C32686" w:rsidRPr="00C32686">
        <w:rPr>
          <w:rFonts w:ascii="Arial" w:hAnsi="Arial" w:cs="Arial"/>
          <w:spacing w:val="-16"/>
          <w:w w:val="105"/>
          <w:sz w:val="22"/>
        </w:rPr>
        <w:t xml:space="preserve"> </w:t>
      </w:r>
      <w:r w:rsidR="00C32686" w:rsidRPr="00C32686">
        <w:rPr>
          <w:rFonts w:ascii="Arial" w:hAnsi="Arial" w:cs="Arial"/>
          <w:w w:val="105"/>
          <w:sz w:val="22"/>
        </w:rPr>
        <w:t>this</w:t>
      </w:r>
      <w:r w:rsidR="00C32686" w:rsidRPr="00C32686">
        <w:rPr>
          <w:rFonts w:ascii="Arial" w:hAnsi="Arial" w:cs="Arial"/>
          <w:spacing w:val="-12"/>
          <w:w w:val="105"/>
          <w:sz w:val="22"/>
        </w:rPr>
        <w:t xml:space="preserve"> </w:t>
      </w:r>
      <w:r w:rsidR="00C32686" w:rsidRPr="00C32686">
        <w:rPr>
          <w:rFonts w:ascii="Arial" w:hAnsi="Arial" w:cs="Arial"/>
          <w:w w:val="105"/>
          <w:sz w:val="22"/>
        </w:rPr>
        <w:t>assistance:</w:t>
      </w:r>
    </w:p>
    <w:p w14:paraId="78E9CFA4" w14:textId="77777777" w:rsidR="00C32686" w:rsidRPr="00C32686" w:rsidRDefault="00C32686" w:rsidP="00C32686">
      <w:pPr>
        <w:pStyle w:val="BodyText"/>
        <w:rPr>
          <w:rFonts w:ascii="Arial" w:hAnsi="Arial" w:cs="Arial"/>
          <w:sz w:val="22"/>
        </w:rPr>
      </w:pPr>
    </w:p>
    <w:p w14:paraId="3CCFAE94" w14:textId="77777777" w:rsidR="00B2458F" w:rsidRDefault="00B2458F" w:rsidP="0070067B">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Prepare design</w:t>
      </w:r>
      <w:r>
        <w:rPr>
          <w:rFonts w:ascii="Arial" w:eastAsiaTheme="minorHAnsi" w:hAnsi="Arial" w:cs="Arial"/>
          <w:sz w:val="22"/>
        </w:rPr>
        <w:t xml:space="preserve"> </w:t>
      </w:r>
      <w:r w:rsidRPr="00B2458F">
        <w:rPr>
          <w:rFonts w:ascii="Arial" w:eastAsiaTheme="minorHAnsi" w:hAnsi="Arial" w:cs="Arial"/>
          <w:sz w:val="22"/>
        </w:rPr>
        <w:t>criteria to indicate requirements, considerations involved</w:t>
      </w:r>
      <w:r w:rsidR="00AB7FC0">
        <w:rPr>
          <w:rFonts w:ascii="Arial" w:eastAsiaTheme="minorHAnsi" w:hAnsi="Arial" w:cs="Arial"/>
          <w:sz w:val="22"/>
        </w:rPr>
        <w:t>, schematics</w:t>
      </w:r>
      <w:r w:rsidRPr="00B2458F">
        <w:rPr>
          <w:rFonts w:ascii="Arial" w:eastAsiaTheme="minorHAnsi" w:hAnsi="Arial" w:cs="Arial"/>
          <w:sz w:val="22"/>
        </w:rPr>
        <w:t xml:space="preserve"> and alternate solutions available to the </w:t>
      </w:r>
      <w:r w:rsidR="00B466E2">
        <w:rPr>
          <w:rFonts w:ascii="Arial" w:eastAsiaTheme="minorHAnsi" w:hAnsi="Arial" w:cs="Arial"/>
          <w:sz w:val="22"/>
        </w:rPr>
        <w:t>County</w:t>
      </w:r>
      <w:r w:rsidRPr="00B2458F">
        <w:rPr>
          <w:rFonts w:ascii="Arial" w:eastAsiaTheme="minorHAnsi" w:hAnsi="Arial" w:cs="Arial"/>
          <w:sz w:val="22"/>
        </w:rPr>
        <w:t xml:space="preserve">, which the Engineer recommends.  </w:t>
      </w:r>
    </w:p>
    <w:p w14:paraId="0669421B" w14:textId="77777777" w:rsidR="00B2458F" w:rsidRPr="00B2458F" w:rsidRDefault="00B2458F" w:rsidP="00B2458F">
      <w:pPr>
        <w:pStyle w:val="BodyText"/>
        <w:adjustRightInd/>
        <w:spacing w:after="0"/>
        <w:jc w:val="both"/>
        <w:rPr>
          <w:rFonts w:ascii="Arial" w:eastAsiaTheme="minorHAnsi" w:hAnsi="Arial" w:cs="Arial"/>
          <w:sz w:val="22"/>
        </w:rPr>
      </w:pPr>
    </w:p>
    <w:p w14:paraId="0F19AD39" w14:textId="77777777" w:rsidR="006B1D4D" w:rsidRPr="006B1D4D" w:rsidRDefault="00B2458F" w:rsidP="00C32686">
      <w:pPr>
        <w:pStyle w:val="BodyText"/>
        <w:numPr>
          <w:ilvl w:val="0"/>
          <w:numId w:val="48"/>
        </w:numPr>
        <w:adjustRightInd/>
        <w:spacing w:after="0"/>
        <w:ind w:left="1170"/>
        <w:jc w:val="both"/>
        <w:rPr>
          <w:rFonts w:ascii="Arial" w:eastAsiaTheme="minorHAnsi" w:hAnsi="Arial" w:cs="Arial"/>
          <w:sz w:val="22"/>
        </w:rPr>
      </w:pPr>
      <w:r w:rsidRPr="006B1D4D">
        <w:rPr>
          <w:rFonts w:ascii="Arial" w:eastAsiaTheme="minorHAnsi" w:hAnsi="Arial" w:cs="Arial"/>
          <w:sz w:val="22"/>
        </w:rPr>
        <w:t>Prepare detailed construction plans, specifications and contract documents</w:t>
      </w:r>
      <w:r w:rsidR="006B1D4D">
        <w:rPr>
          <w:rFonts w:ascii="Arial" w:eastAsiaTheme="minorHAnsi" w:hAnsi="Arial" w:cs="Arial"/>
          <w:sz w:val="22"/>
        </w:rPr>
        <w:t xml:space="preserve"> at a 35%</w:t>
      </w:r>
      <w:r w:rsidR="00DA0036">
        <w:rPr>
          <w:rFonts w:ascii="Arial" w:eastAsiaTheme="minorHAnsi" w:hAnsi="Arial" w:cs="Arial"/>
          <w:sz w:val="22"/>
        </w:rPr>
        <w:t>, 60%,</w:t>
      </w:r>
      <w:r w:rsidR="006B1D4D">
        <w:rPr>
          <w:rFonts w:ascii="Arial" w:eastAsiaTheme="minorHAnsi" w:hAnsi="Arial" w:cs="Arial"/>
          <w:sz w:val="22"/>
        </w:rPr>
        <w:t xml:space="preserve"> and 100% level, each stage subject to approval by Robeson County,</w:t>
      </w:r>
      <w:r w:rsidRPr="006B1D4D">
        <w:rPr>
          <w:rFonts w:ascii="Arial" w:eastAsiaTheme="minorHAnsi" w:hAnsi="Arial" w:cs="Arial"/>
          <w:sz w:val="22"/>
        </w:rPr>
        <w:t xml:space="preserve"> for the construction authorized by the </w:t>
      </w:r>
      <w:r w:rsidR="00B466E2" w:rsidRPr="006B1D4D">
        <w:rPr>
          <w:rFonts w:ascii="Arial" w:eastAsiaTheme="minorHAnsi" w:hAnsi="Arial" w:cs="Arial"/>
          <w:sz w:val="22"/>
        </w:rPr>
        <w:t>County</w:t>
      </w:r>
      <w:r w:rsidRPr="006B1D4D">
        <w:rPr>
          <w:rFonts w:ascii="Arial" w:eastAsiaTheme="minorHAnsi" w:hAnsi="Arial" w:cs="Arial"/>
          <w:sz w:val="22"/>
        </w:rPr>
        <w:t xml:space="preserve"> in accordance with all </w:t>
      </w:r>
      <w:r w:rsidR="00B466E2" w:rsidRPr="006B1D4D">
        <w:rPr>
          <w:rFonts w:ascii="Arial" w:eastAsiaTheme="minorHAnsi" w:hAnsi="Arial" w:cs="Arial"/>
          <w:sz w:val="22"/>
        </w:rPr>
        <w:t xml:space="preserve">County, </w:t>
      </w:r>
      <w:r w:rsidRPr="006B1D4D">
        <w:rPr>
          <w:rFonts w:ascii="Arial" w:eastAsiaTheme="minorHAnsi" w:hAnsi="Arial" w:cs="Arial"/>
          <w:sz w:val="22"/>
        </w:rPr>
        <w:t>State and Federal requirements.</w:t>
      </w:r>
      <w:r w:rsidR="007B0EB3" w:rsidRPr="006B1D4D">
        <w:rPr>
          <w:rFonts w:ascii="Arial" w:eastAsiaTheme="minorHAnsi" w:hAnsi="Arial" w:cs="Arial"/>
          <w:sz w:val="22"/>
        </w:rPr>
        <w:t xml:space="preserve">  </w:t>
      </w:r>
    </w:p>
    <w:p w14:paraId="67172C03" w14:textId="77777777" w:rsidR="006B1D4D" w:rsidRDefault="006B1D4D" w:rsidP="006B1D4D">
      <w:pPr>
        <w:pStyle w:val="ListParagraph"/>
        <w:rPr>
          <w:rFonts w:ascii="Arial" w:eastAsiaTheme="minorHAnsi" w:hAnsi="Arial" w:cs="Arial"/>
          <w:sz w:val="22"/>
        </w:rPr>
      </w:pPr>
    </w:p>
    <w:p w14:paraId="7F0053CA" w14:textId="77777777" w:rsidR="00B2458F" w:rsidRDefault="00B2458F" w:rsidP="00C32686">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Provide field surveys to collect information required for planning and design and complete related office computations and drafting.</w:t>
      </w:r>
    </w:p>
    <w:p w14:paraId="4A9B7161" w14:textId="77777777" w:rsidR="00BE7C84" w:rsidRDefault="00BE7C84" w:rsidP="004F336F">
      <w:pPr>
        <w:pStyle w:val="ListParagraph"/>
        <w:rPr>
          <w:rFonts w:ascii="Arial" w:eastAsiaTheme="minorHAnsi" w:hAnsi="Arial" w:cs="Arial"/>
          <w:sz w:val="22"/>
        </w:rPr>
      </w:pPr>
    </w:p>
    <w:p w14:paraId="48597FF6" w14:textId="687BD4E0" w:rsidR="00BE7C84" w:rsidRPr="00C32686" w:rsidRDefault="00BE7C84" w:rsidP="00C32686">
      <w:pPr>
        <w:pStyle w:val="BodyText"/>
        <w:numPr>
          <w:ilvl w:val="0"/>
          <w:numId w:val="48"/>
        </w:numPr>
        <w:adjustRightInd/>
        <w:spacing w:after="0"/>
        <w:ind w:left="1170"/>
        <w:jc w:val="both"/>
        <w:rPr>
          <w:rFonts w:ascii="Arial" w:eastAsiaTheme="minorHAnsi" w:hAnsi="Arial" w:cs="Arial"/>
          <w:sz w:val="22"/>
        </w:rPr>
      </w:pPr>
      <w:r>
        <w:rPr>
          <w:rFonts w:ascii="Arial" w:eastAsiaTheme="minorHAnsi" w:hAnsi="Arial" w:cs="Arial"/>
          <w:sz w:val="22"/>
        </w:rPr>
        <w:t xml:space="preserve">In the event that easements are necessary for completion of the project, provide coordination with Robeson County to </w:t>
      </w:r>
      <w:r w:rsidR="000526E2">
        <w:rPr>
          <w:rFonts w:ascii="Arial" w:eastAsiaTheme="minorHAnsi" w:hAnsi="Arial" w:cs="Arial"/>
          <w:sz w:val="22"/>
        </w:rPr>
        <w:t>complete boundary</w:t>
      </w:r>
      <w:r>
        <w:rPr>
          <w:rFonts w:ascii="Arial" w:eastAsiaTheme="minorHAnsi" w:hAnsi="Arial" w:cs="Arial"/>
          <w:sz w:val="22"/>
        </w:rPr>
        <w:t xml:space="preserve"> and/or other necessary survey activities as well as coordination with property owners. </w:t>
      </w:r>
    </w:p>
    <w:p w14:paraId="2C8EE586" w14:textId="77777777" w:rsidR="00C32686" w:rsidRPr="00C32686" w:rsidRDefault="00C32686" w:rsidP="00C32686">
      <w:pPr>
        <w:pStyle w:val="BodyText"/>
        <w:jc w:val="both"/>
        <w:rPr>
          <w:rFonts w:ascii="Arial" w:eastAsiaTheme="minorHAnsi" w:hAnsi="Arial" w:cs="Arial"/>
          <w:sz w:val="22"/>
        </w:rPr>
      </w:pPr>
    </w:p>
    <w:p w14:paraId="01080167" w14:textId="717FE328" w:rsidR="00816B0F" w:rsidRPr="006B1D4D" w:rsidRDefault="00A361EE" w:rsidP="00816B0F">
      <w:pPr>
        <w:pStyle w:val="BodyText"/>
        <w:numPr>
          <w:ilvl w:val="0"/>
          <w:numId w:val="48"/>
        </w:numPr>
        <w:adjustRightInd/>
        <w:spacing w:after="0"/>
        <w:ind w:left="1170"/>
        <w:jc w:val="both"/>
        <w:rPr>
          <w:rFonts w:ascii="Arial" w:eastAsiaTheme="minorHAnsi" w:hAnsi="Arial" w:cs="Arial"/>
          <w:sz w:val="22"/>
        </w:rPr>
      </w:pPr>
      <w:r w:rsidRPr="006B1D4D">
        <w:rPr>
          <w:rFonts w:ascii="Arial" w:eastAsiaTheme="minorHAnsi" w:hAnsi="Arial" w:cs="Arial"/>
          <w:sz w:val="22"/>
        </w:rPr>
        <w:t xml:space="preserve">Furnish and submit, on behalf of the </w:t>
      </w:r>
      <w:r w:rsidR="005F6BFE" w:rsidRPr="006B1D4D">
        <w:rPr>
          <w:rFonts w:ascii="Arial" w:eastAsiaTheme="minorHAnsi" w:hAnsi="Arial" w:cs="Arial"/>
          <w:sz w:val="22"/>
        </w:rPr>
        <w:t>County of Robeson</w:t>
      </w:r>
      <w:r w:rsidRPr="006B1D4D">
        <w:rPr>
          <w:rFonts w:ascii="Arial" w:eastAsiaTheme="minorHAnsi" w:hAnsi="Arial" w:cs="Arial"/>
          <w:sz w:val="22"/>
        </w:rPr>
        <w:t>, the engineering data necessary for applications for routine permits by local, state and federal authorities (as distinguished from detailed applications and supporting documents for government grants-in aid, or for planning advances)</w:t>
      </w:r>
      <w:r w:rsidR="00C32686" w:rsidRPr="006B1D4D">
        <w:rPr>
          <w:rFonts w:ascii="Arial" w:eastAsiaTheme="minorHAnsi" w:hAnsi="Arial" w:cs="Arial"/>
          <w:sz w:val="22"/>
        </w:rPr>
        <w:t xml:space="preserve">.  </w:t>
      </w:r>
    </w:p>
    <w:p w14:paraId="2B2A76FB" w14:textId="77777777" w:rsidR="00816B0F" w:rsidRDefault="00816B0F" w:rsidP="00816B0F">
      <w:pPr>
        <w:pStyle w:val="ListParagraph"/>
        <w:rPr>
          <w:rFonts w:ascii="Arial" w:hAnsi="Arial" w:cs="Arial"/>
          <w:w w:val="105"/>
          <w:sz w:val="22"/>
        </w:rPr>
      </w:pPr>
    </w:p>
    <w:p w14:paraId="17233542" w14:textId="77777777" w:rsidR="00C32686" w:rsidRPr="00816B0F" w:rsidRDefault="00816B0F" w:rsidP="00816B0F">
      <w:pPr>
        <w:pStyle w:val="BodyText"/>
        <w:numPr>
          <w:ilvl w:val="0"/>
          <w:numId w:val="48"/>
        </w:numPr>
        <w:adjustRightInd/>
        <w:spacing w:after="0"/>
        <w:ind w:left="1170"/>
        <w:jc w:val="both"/>
        <w:rPr>
          <w:rFonts w:ascii="Arial" w:eastAsiaTheme="minorHAnsi" w:hAnsi="Arial" w:cs="Arial"/>
          <w:sz w:val="22"/>
        </w:rPr>
      </w:pPr>
      <w:r>
        <w:rPr>
          <w:rFonts w:ascii="Arial" w:hAnsi="Arial" w:cs="Arial"/>
          <w:w w:val="105"/>
          <w:sz w:val="22"/>
        </w:rPr>
        <w:t>Provide the</w:t>
      </w:r>
      <w:r w:rsidR="00C32686" w:rsidRPr="00816B0F">
        <w:rPr>
          <w:rFonts w:ascii="Arial" w:hAnsi="Arial" w:cs="Arial"/>
          <w:w w:val="105"/>
          <w:sz w:val="22"/>
        </w:rPr>
        <w:t xml:space="preserve"> </w:t>
      </w:r>
      <w:r w:rsidRPr="00816B0F">
        <w:rPr>
          <w:rFonts w:ascii="Arial" w:hAnsi="Arial" w:cs="Arial"/>
          <w:w w:val="105"/>
          <w:sz w:val="22"/>
        </w:rPr>
        <w:t>Construction Manager at Risk (CMAR)</w:t>
      </w:r>
      <w:r w:rsidR="00C32686" w:rsidRPr="00816B0F">
        <w:rPr>
          <w:rFonts w:ascii="Arial" w:hAnsi="Arial" w:cs="Arial"/>
          <w:w w:val="105"/>
          <w:sz w:val="22"/>
        </w:rPr>
        <w:t xml:space="preserve"> with </w:t>
      </w:r>
      <w:r>
        <w:rPr>
          <w:rFonts w:ascii="Arial" w:hAnsi="Arial" w:cs="Arial"/>
          <w:w w:val="105"/>
          <w:sz w:val="22"/>
        </w:rPr>
        <w:t xml:space="preserve">consultation services </w:t>
      </w:r>
      <w:r w:rsidR="00F75CED">
        <w:rPr>
          <w:rFonts w:ascii="Arial" w:hAnsi="Arial" w:cs="Arial"/>
          <w:w w:val="105"/>
          <w:sz w:val="22"/>
        </w:rPr>
        <w:t xml:space="preserve">as </w:t>
      </w:r>
      <w:r>
        <w:rPr>
          <w:rFonts w:ascii="Arial" w:hAnsi="Arial" w:cs="Arial"/>
          <w:w w:val="105"/>
          <w:sz w:val="22"/>
        </w:rPr>
        <w:t xml:space="preserve">needed. </w:t>
      </w:r>
    </w:p>
    <w:p w14:paraId="3CBEDB30" w14:textId="77777777" w:rsidR="00557817" w:rsidRPr="00AE7126" w:rsidRDefault="00557817" w:rsidP="00AE7126">
      <w:pPr>
        <w:spacing w:line="281" w:lineRule="auto"/>
        <w:jc w:val="both"/>
        <w:rPr>
          <w:rFonts w:ascii="Arial" w:hAnsi="Arial" w:cs="Arial"/>
          <w:b/>
          <w:bCs/>
          <w:sz w:val="22"/>
          <w:szCs w:val="22"/>
          <w:highlight w:val="yellow"/>
        </w:rPr>
      </w:pPr>
    </w:p>
    <w:p w14:paraId="00EB9719" w14:textId="77777777"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PROJECT SCHEDULE</w:t>
      </w:r>
    </w:p>
    <w:p w14:paraId="69103CFF" w14:textId="77777777" w:rsidR="00557817" w:rsidRPr="00AE7126" w:rsidRDefault="00557817" w:rsidP="00AE7126">
      <w:pPr>
        <w:spacing w:line="281" w:lineRule="auto"/>
        <w:jc w:val="both"/>
        <w:rPr>
          <w:rFonts w:ascii="Arial" w:hAnsi="Arial" w:cs="Arial"/>
          <w:b/>
          <w:bCs/>
          <w:sz w:val="22"/>
          <w:szCs w:val="22"/>
        </w:rPr>
      </w:pPr>
    </w:p>
    <w:p w14:paraId="2F00F534" w14:textId="178D7883" w:rsidR="00557817" w:rsidRPr="0081519F" w:rsidRDefault="00557817" w:rsidP="00914F96">
      <w:pPr>
        <w:pStyle w:val="ListParagraph"/>
        <w:spacing w:line="281" w:lineRule="auto"/>
        <w:ind w:left="0"/>
        <w:jc w:val="both"/>
        <w:rPr>
          <w:rFonts w:ascii="Arial" w:hAnsi="Arial" w:cs="Arial"/>
          <w:sz w:val="22"/>
          <w:szCs w:val="22"/>
        </w:rPr>
      </w:pPr>
      <w:r w:rsidRPr="0081519F">
        <w:rPr>
          <w:rFonts w:ascii="Arial" w:hAnsi="Arial" w:cs="Arial"/>
          <w:sz w:val="22"/>
          <w:szCs w:val="22"/>
        </w:rPr>
        <w:t xml:space="preserve">The project is expected to commence </w:t>
      </w:r>
      <w:r w:rsidR="00906DFF" w:rsidRPr="0081519F">
        <w:rPr>
          <w:rFonts w:ascii="Arial" w:hAnsi="Arial" w:cs="Arial"/>
          <w:sz w:val="22"/>
          <w:szCs w:val="22"/>
        </w:rPr>
        <w:t xml:space="preserve">within </w:t>
      </w:r>
      <w:del w:id="8" w:author="Jan H. Maynor" w:date="2023-09-07T14:08:00Z">
        <w:r w:rsidR="006422B6" w:rsidDel="0047399A">
          <w:rPr>
            <w:rFonts w:ascii="Arial" w:hAnsi="Arial" w:cs="Arial"/>
            <w:sz w:val="22"/>
            <w:szCs w:val="22"/>
          </w:rPr>
          <w:delText>forty</w:delText>
        </w:r>
        <w:bookmarkStart w:id="9" w:name="_GoBack"/>
        <w:bookmarkEnd w:id="9"/>
        <w:r w:rsidR="006422B6" w:rsidDel="0047399A">
          <w:rPr>
            <w:rFonts w:ascii="Arial" w:hAnsi="Arial" w:cs="Arial"/>
            <w:sz w:val="22"/>
            <w:szCs w:val="22"/>
          </w:rPr>
          <w:delText xml:space="preserve"> five</w:delText>
        </w:r>
      </w:del>
      <w:ins w:id="10" w:author="Jan H. Maynor" w:date="2023-09-07T14:08:00Z">
        <w:r w:rsidR="0047399A">
          <w:rPr>
            <w:rFonts w:ascii="Arial" w:hAnsi="Arial" w:cs="Arial"/>
            <w:sz w:val="22"/>
            <w:szCs w:val="22"/>
          </w:rPr>
          <w:t>forty-five</w:t>
        </w:r>
      </w:ins>
      <w:r w:rsidR="006422B6" w:rsidRPr="0081519F">
        <w:rPr>
          <w:rFonts w:ascii="Arial" w:hAnsi="Arial" w:cs="Arial"/>
          <w:sz w:val="22"/>
          <w:szCs w:val="22"/>
        </w:rPr>
        <w:t xml:space="preserve"> </w:t>
      </w:r>
      <w:r w:rsidR="00F75CED" w:rsidRPr="0081519F">
        <w:rPr>
          <w:rFonts w:ascii="Arial" w:hAnsi="Arial" w:cs="Arial"/>
          <w:sz w:val="22"/>
          <w:szCs w:val="22"/>
        </w:rPr>
        <w:t>(</w:t>
      </w:r>
      <w:r w:rsidR="006422B6">
        <w:rPr>
          <w:rFonts w:ascii="Arial" w:hAnsi="Arial" w:cs="Arial"/>
          <w:sz w:val="22"/>
          <w:szCs w:val="22"/>
        </w:rPr>
        <w:t>45</w:t>
      </w:r>
      <w:r w:rsidR="00F75CED" w:rsidRPr="0081519F">
        <w:rPr>
          <w:rFonts w:ascii="Arial" w:hAnsi="Arial" w:cs="Arial"/>
          <w:sz w:val="22"/>
          <w:szCs w:val="22"/>
        </w:rPr>
        <w:t>)</w:t>
      </w:r>
      <w:r w:rsidR="00906DFF" w:rsidRPr="0081519F">
        <w:rPr>
          <w:rFonts w:ascii="Arial" w:hAnsi="Arial" w:cs="Arial"/>
          <w:sz w:val="22"/>
          <w:szCs w:val="22"/>
        </w:rPr>
        <w:t xml:space="preserve"> days of contract award and completed within </w:t>
      </w:r>
      <w:r w:rsidR="006422B6">
        <w:rPr>
          <w:rFonts w:ascii="Arial" w:hAnsi="Arial" w:cs="Arial"/>
          <w:sz w:val="22"/>
          <w:szCs w:val="22"/>
        </w:rPr>
        <w:t>six</w:t>
      </w:r>
      <w:r w:rsidR="006422B6" w:rsidRPr="0081519F">
        <w:rPr>
          <w:rFonts w:ascii="Arial" w:hAnsi="Arial" w:cs="Arial"/>
          <w:sz w:val="22"/>
          <w:szCs w:val="22"/>
        </w:rPr>
        <w:t xml:space="preserve"> </w:t>
      </w:r>
      <w:r w:rsidR="00F75CED" w:rsidRPr="0081519F">
        <w:rPr>
          <w:rFonts w:ascii="Arial" w:hAnsi="Arial" w:cs="Arial"/>
          <w:sz w:val="22"/>
          <w:szCs w:val="22"/>
        </w:rPr>
        <w:t>(</w:t>
      </w:r>
      <w:r w:rsidR="006422B6">
        <w:rPr>
          <w:rFonts w:ascii="Arial" w:hAnsi="Arial" w:cs="Arial"/>
          <w:sz w:val="22"/>
          <w:szCs w:val="22"/>
        </w:rPr>
        <w:t>6</w:t>
      </w:r>
      <w:r w:rsidR="00F75CED" w:rsidRPr="0081519F">
        <w:rPr>
          <w:rFonts w:ascii="Arial" w:hAnsi="Arial" w:cs="Arial"/>
          <w:sz w:val="22"/>
          <w:szCs w:val="22"/>
        </w:rPr>
        <w:t>) months</w:t>
      </w:r>
      <w:r w:rsidR="00906DFF" w:rsidRPr="0081519F">
        <w:rPr>
          <w:rFonts w:ascii="Arial" w:hAnsi="Arial" w:cs="Arial"/>
          <w:sz w:val="22"/>
          <w:szCs w:val="22"/>
        </w:rPr>
        <w:t xml:space="preserve">. </w:t>
      </w:r>
      <w:r w:rsidRPr="0081519F">
        <w:rPr>
          <w:rFonts w:ascii="Arial" w:hAnsi="Arial" w:cs="Arial"/>
          <w:bCs/>
          <w:sz w:val="22"/>
          <w:szCs w:val="22"/>
        </w:rPr>
        <w:t xml:space="preserve"> A final schedule will be further developed after selection of the Engineer.</w:t>
      </w:r>
    </w:p>
    <w:p w14:paraId="52CBA6C7" w14:textId="77777777" w:rsidR="00557817" w:rsidRPr="0081519F" w:rsidRDefault="00557817" w:rsidP="00AE7126">
      <w:pPr>
        <w:spacing w:line="281" w:lineRule="auto"/>
        <w:jc w:val="both"/>
        <w:rPr>
          <w:rFonts w:ascii="Arial" w:hAnsi="Arial" w:cs="Arial"/>
          <w:sz w:val="22"/>
          <w:szCs w:val="22"/>
        </w:rPr>
      </w:pPr>
    </w:p>
    <w:p w14:paraId="69CA06CB" w14:textId="77777777"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lastRenderedPageBreak/>
        <w:t>HOURLY RATE SCHEDULE</w:t>
      </w:r>
    </w:p>
    <w:p w14:paraId="0673862C" w14:textId="77777777" w:rsidR="00557817" w:rsidRPr="00AE7126" w:rsidRDefault="00557817" w:rsidP="00AE7126">
      <w:pPr>
        <w:spacing w:line="281" w:lineRule="auto"/>
        <w:jc w:val="both"/>
        <w:rPr>
          <w:rFonts w:ascii="Arial" w:hAnsi="Arial" w:cs="Arial"/>
          <w:b/>
          <w:bCs/>
          <w:sz w:val="22"/>
          <w:szCs w:val="22"/>
        </w:rPr>
      </w:pPr>
    </w:p>
    <w:p w14:paraId="18EEF318" w14:textId="77777777"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 xml:space="preserve">For purposes of evaluating proposals of qualifications and in accordance with the Brooks Act and N.C.G.S. 143-64.31, </w:t>
      </w:r>
      <w:r w:rsidR="006B1D4D">
        <w:rPr>
          <w:rFonts w:ascii="Arial" w:hAnsi="Arial" w:cs="Arial"/>
          <w:sz w:val="22"/>
          <w:szCs w:val="22"/>
        </w:rPr>
        <w:t xml:space="preserve">and 2 CFR 200, </w:t>
      </w:r>
      <w:r w:rsidRPr="00AE7126">
        <w:rPr>
          <w:rFonts w:ascii="Arial" w:hAnsi="Arial" w:cs="Arial"/>
          <w:sz w:val="22"/>
          <w:szCs w:val="22"/>
        </w:rPr>
        <w:t>the Engineer</w:t>
      </w:r>
      <w:r w:rsidR="002B5B80">
        <w:rPr>
          <w:rFonts w:ascii="Arial" w:hAnsi="Arial" w:cs="Arial"/>
          <w:sz w:val="22"/>
          <w:szCs w:val="22"/>
        </w:rPr>
        <w:t xml:space="preserve"> </w:t>
      </w:r>
      <w:r w:rsidRPr="00AE7126">
        <w:rPr>
          <w:rFonts w:ascii="Arial" w:hAnsi="Arial" w:cs="Arial"/>
          <w:sz w:val="22"/>
          <w:szCs w:val="22"/>
        </w:rPr>
        <w:t xml:space="preserve">is requested to submit only </w:t>
      </w:r>
      <w:r w:rsidR="002B5B80">
        <w:rPr>
          <w:rFonts w:ascii="Arial" w:hAnsi="Arial" w:cs="Arial"/>
          <w:sz w:val="22"/>
          <w:szCs w:val="22"/>
        </w:rPr>
        <w:t xml:space="preserve">its </w:t>
      </w:r>
      <w:r w:rsidR="002B5B80" w:rsidRPr="002B5B80">
        <w:rPr>
          <w:rFonts w:ascii="Arial" w:hAnsi="Arial" w:cs="Arial"/>
          <w:b/>
          <w:sz w:val="22"/>
          <w:szCs w:val="22"/>
        </w:rPr>
        <w:t>standard</w:t>
      </w:r>
      <w:r w:rsidRPr="00AE7126">
        <w:rPr>
          <w:rFonts w:ascii="Arial" w:hAnsi="Arial" w:cs="Arial"/>
          <w:b/>
          <w:bCs/>
          <w:sz w:val="22"/>
          <w:szCs w:val="22"/>
        </w:rPr>
        <w:t xml:space="preserve"> rate schedule</w:t>
      </w:r>
      <w:r w:rsidRPr="00AE7126">
        <w:rPr>
          <w:rFonts w:ascii="Arial" w:hAnsi="Arial" w:cs="Arial"/>
          <w:sz w:val="22"/>
          <w:szCs w:val="22"/>
        </w:rPr>
        <w:t xml:space="preserve">. The rates should include fringe benefits, indirect costs and profit. The Engineer's charge for reimbursable expenses should also be provided. Upon review of qualifications, the </w:t>
      </w:r>
      <w:r w:rsidR="005F6BFE">
        <w:rPr>
          <w:rFonts w:ascii="Arial" w:hAnsi="Arial" w:cs="Arial"/>
          <w:sz w:val="22"/>
          <w:szCs w:val="22"/>
        </w:rPr>
        <w:t>County</w:t>
      </w:r>
      <w:r w:rsidRPr="00AE7126">
        <w:rPr>
          <w:rFonts w:ascii="Arial" w:hAnsi="Arial" w:cs="Arial"/>
          <w:sz w:val="22"/>
          <w:szCs w:val="22"/>
        </w:rPr>
        <w:t xml:space="preserve"> will negotiate a final contract fee with the selected consultant(s) whose qualifications are most advantageous to the </w:t>
      </w:r>
      <w:r w:rsidR="005F6BFE">
        <w:rPr>
          <w:rFonts w:ascii="Arial" w:hAnsi="Arial" w:cs="Arial"/>
          <w:sz w:val="22"/>
          <w:szCs w:val="22"/>
        </w:rPr>
        <w:t>County</w:t>
      </w:r>
      <w:r w:rsidRPr="00AE7126">
        <w:rPr>
          <w:rFonts w:ascii="Arial" w:hAnsi="Arial" w:cs="Arial"/>
          <w:sz w:val="22"/>
          <w:szCs w:val="22"/>
        </w:rPr>
        <w:t>. The rate schedule will</w:t>
      </w:r>
      <w:r w:rsidR="00F9062A">
        <w:rPr>
          <w:rFonts w:ascii="Arial" w:hAnsi="Arial" w:cs="Arial"/>
          <w:sz w:val="22"/>
          <w:szCs w:val="22"/>
        </w:rPr>
        <w:t xml:space="preserve"> not be included as a criteria</w:t>
      </w:r>
      <w:r w:rsidRPr="00AE7126">
        <w:rPr>
          <w:rFonts w:ascii="Arial" w:hAnsi="Arial" w:cs="Arial"/>
          <w:sz w:val="22"/>
          <w:szCs w:val="22"/>
        </w:rPr>
        <w:t xml:space="preserve"> for selection of the Engineer. The Engineer should not submit a total project price or fee to complete the scope of work. It is not part of the evaluation criteria. Submission of a total project price or fee may result in disqualification of the firm’s proposal by the </w:t>
      </w:r>
      <w:r w:rsidR="005F6BFE">
        <w:rPr>
          <w:rFonts w:ascii="Arial" w:hAnsi="Arial" w:cs="Arial"/>
          <w:sz w:val="22"/>
          <w:szCs w:val="22"/>
        </w:rPr>
        <w:t>County</w:t>
      </w:r>
      <w:r w:rsidRPr="00AE7126">
        <w:rPr>
          <w:rFonts w:ascii="Arial" w:hAnsi="Arial" w:cs="Arial"/>
          <w:sz w:val="22"/>
          <w:szCs w:val="22"/>
        </w:rPr>
        <w:t>.</w:t>
      </w:r>
      <w:r w:rsidR="007F085E">
        <w:rPr>
          <w:rFonts w:ascii="Arial" w:hAnsi="Arial" w:cs="Arial"/>
          <w:sz w:val="22"/>
          <w:szCs w:val="22"/>
        </w:rPr>
        <w:t xml:space="preserve"> </w:t>
      </w:r>
    </w:p>
    <w:p w14:paraId="21F0A089" w14:textId="77777777" w:rsidR="00557817" w:rsidRPr="00AE7126" w:rsidRDefault="00557817" w:rsidP="00AE7126">
      <w:pPr>
        <w:spacing w:line="281" w:lineRule="auto"/>
        <w:jc w:val="both"/>
        <w:rPr>
          <w:rFonts w:ascii="Arial" w:hAnsi="Arial" w:cs="Arial"/>
          <w:sz w:val="22"/>
          <w:szCs w:val="22"/>
        </w:rPr>
      </w:pPr>
    </w:p>
    <w:p w14:paraId="274B5FD1" w14:textId="77777777"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PROPOSAL CONTENT</w:t>
      </w:r>
    </w:p>
    <w:p w14:paraId="11A7A9AC" w14:textId="77777777" w:rsidR="00557817" w:rsidRPr="00AE7126" w:rsidRDefault="00557817" w:rsidP="00AE7126">
      <w:pPr>
        <w:pStyle w:val="ListParagraph"/>
        <w:spacing w:line="281" w:lineRule="auto"/>
        <w:jc w:val="both"/>
        <w:rPr>
          <w:rFonts w:ascii="Arial" w:hAnsi="Arial" w:cs="Arial"/>
          <w:b/>
          <w:bCs/>
          <w:sz w:val="22"/>
          <w:szCs w:val="22"/>
        </w:rPr>
      </w:pPr>
    </w:p>
    <w:p w14:paraId="6824EFAB" w14:textId="77777777"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 xml:space="preserve">The Engineer's proposal must contain the following parts and be no longer than </w:t>
      </w:r>
      <w:r w:rsidR="00AE7126" w:rsidRPr="00AE7126">
        <w:rPr>
          <w:rFonts w:ascii="Arial" w:hAnsi="Arial" w:cs="Arial"/>
          <w:sz w:val="22"/>
          <w:szCs w:val="22"/>
        </w:rPr>
        <w:t>1</w:t>
      </w:r>
      <w:r w:rsidR="00AF1953">
        <w:rPr>
          <w:rFonts w:ascii="Arial" w:hAnsi="Arial" w:cs="Arial"/>
          <w:sz w:val="22"/>
          <w:szCs w:val="22"/>
        </w:rPr>
        <w:t>5</w:t>
      </w:r>
      <w:r w:rsidRPr="00AE7126">
        <w:rPr>
          <w:rFonts w:ascii="Arial" w:hAnsi="Arial" w:cs="Arial"/>
          <w:sz w:val="22"/>
          <w:szCs w:val="22"/>
        </w:rPr>
        <w:t xml:space="preserve"> single-sided pages, plus a cover page and any dividers (optional):</w:t>
      </w:r>
    </w:p>
    <w:p w14:paraId="6C0B5832" w14:textId="77777777" w:rsidR="00557817" w:rsidRPr="00AE7126" w:rsidRDefault="00557817" w:rsidP="00AE7126">
      <w:pPr>
        <w:spacing w:line="281" w:lineRule="auto"/>
        <w:jc w:val="both"/>
        <w:rPr>
          <w:rFonts w:ascii="Arial" w:hAnsi="Arial" w:cs="Arial"/>
          <w:sz w:val="22"/>
          <w:szCs w:val="22"/>
        </w:rPr>
      </w:pPr>
    </w:p>
    <w:p w14:paraId="0A4377A5" w14:textId="77777777"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Technical Approach/Understanding of the Program</w:t>
      </w:r>
      <w:r w:rsidRPr="00AE7126">
        <w:rPr>
          <w:rFonts w:ascii="Arial" w:hAnsi="Arial" w:cs="Arial"/>
          <w:sz w:val="22"/>
          <w:szCs w:val="22"/>
        </w:rPr>
        <w:t>. Describe the approach to be taken in addressing the proposed scope of work, as well as opportunities for optimizing the funds available. This description is to include delineation of specific tasks to be undertaken, and a project schedule showing start and completion dates for major tasks.</w:t>
      </w:r>
    </w:p>
    <w:p w14:paraId="5951A39F" w14:textId="77777777" w:rsidR="00557817" w:rsidRPr="00AE7126" w:rsidRDefault="00557817" w:rsidP="00914F96">
      <w:pPr>
        <w:spacing w:line="281" w:lineRule="auto"/>
        <w:ind w:left="720" w:hanging="360"/>
        <w:jc w:val="both"/>
        <w:rPr>
          <w:rFonts w:ascii="Arial" w:hAnsi="Arial" w:cs="Arial"/>
          <w:sz w:val="22"/>
          <w:szCs w:val="22"/>
        </w:rPr>
      </w:pPr>
    </w:p>
    <w:p w14:paraId="2BFEEAD2" w14:textId="77777777"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Work Management Plan/Experience of Proposed Personnel</w:t>
      </w:r>
      <w:r w:rsidRPr="00AE7126">
        <w:rPr>
          <w:rFonts w:ascii="Arial" w:hAnsi="Arial" w:cs="Arial"/>
          <w:sz w:val="22"/>
          <w:szCs w:val="22"/>
        </w:rPr>
        <w:t xml:space="preserve">. Describe the management plan to be used, staffing configurations, etc. specifying work to be completed relative to </w:t>
      </w:r>
      <w:r w:rsidR="00AF1953">
        <w:rPr>
          <w:rFonts w:ascii="Arial" w:hAnsi="Arial" w:cs="Arial"/>
          <w:sz w:val="22"/>
          <w:szCs w:val="22"/>
        </w:rPr>
        <w:t xml:space="preserve">the </w:t>
      </w:r>
      <w:r w:rsidRPr="00AE7126">
        <w:rPr>
          <w:rFonts w:ascii="Arial" w:hAnsi="Arial" w:cs="Arial"/>
          <w:sz w:val="22"/>
          <w:szCs w:val="22"/>
        </w:rPr>
        <w:t>Project. Brief resumes of the individuals invol</w:t>
      </w:r>
      <w:r w:rsidR="002B5B80">
        <w:rPr>
          <w:rFonts w:ascii="Arial" w:hAnsi="Arial" w:cs="Arial"/>
          <w:sz w:val="22"/>
          <w:szCs w:val="22"/>
        </w:rPr>
        <w:t>ved in the project are required</w:t>
      </w:r>
      <w:r w:rsidRPr="00AE7126">
        <w:rPr>
          <w:rFonts w:ascii="Arial" w:hAnsi="Arial" w:cs="Arial"/>
          <w:sz w:val="22"/>
          <w:szCs w:val="22"/>
        </w:rPr>
        <w:t xml:space="preserve">. </w:t>
      </w:r>
    </w:p>
    <w:p w14:paraId="6D834EE1" w14:textId="77777777" w:rsidR="00557817" w:rsidRPr="00AE7126" w:rsidRDefault="00557817" w:rsidP="00914F96">
      <w:pPr>
        <w:spacing w:line="281" w:lineRule="auto"/>
        <w:ind w:left="720" w:hanging="360"/>
        <w:jc w:val="both"/>
        <w:rPr>
          <w:rFonts w:ascii="Arial" w:hAnsi="Arial" w:cs="Arial"/>
          <w:b/>
          <w:bCs/>
          <w:sz w:val="22"/>
          <w:szCs w:val="22"/>
        </w:rPr>
      </w:pPr>
    </w:p>
    <w:p w14:paraId="617610B6" w14:textId="77777777"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Experience of the Firm</w:t>
      </w:r>
      <w:r w:rsidRPr="00AE7126">
        <w:rPr>
          <w:rFonts w:ascii="Arial" w:hAnsi="Arial" w:cs="Arial"/>
          <w:sz w:val="22"/>
          <w:szCs w:val="22"/>
        </w:rPr>
        <w:t xml:space="preserve">. Provide a brief description of </w:t>
      </w:r>
      <w:r w:rsidR="00FA25AE">
        <w:rPr>
          <w:rFonts w:ascii="Arial" w:hAnsi="Arial" w:cs="Arial"/>
          <w:sz w:val="22"/>
          <w:szCs w:val="22"/>
        </w:rPr>
        <w:t xml:space="preserve">relevant </w:t>
      </w:r>
      <w:r w:rsidRPr="00AE7126">
        <w:rPr>
          <w:rFonts w:ascii="Arial" w:hAnsi="Arial" w:cs="Arial"/>
          <w:sz w:val="22"/>
          <w:szCs w:val="22"/>
        </w:rPr>
        <w:t xml:space="preserve">experience specific to </w:t>
      </w:r>
      <w:r w:rsidR="00FA25AE">
        <w:rPr>
          <w:rFonts w:ascii="Arial" w:hAnsi="Arial" w:cs="Arial"/>
          <w:sz w:val="22"/>
          <w:szCs w:val="22"/>
        </w:rPr>
        <w:t>the proposed scope of work</w:t>
      </w:r>
      <w:r w:rsidRPr="00AE7126">
        <w:rPr>
          <w:rFonts w:ascii="Arial" w:hAnsi="Arial" w:cs="Arial"/>
          <w:sz w:val="22"/>
          <w:szCs w:val="22"/>
        </w:rPr>
        <w:t xml:space="preserve">. Please list a reference for each project. Make sure the contact listed for each project was employed at </w:t>
      </w:r>
      <w:r w:rsidR="0003761F">
        <w:rPr>
          <w:rFonts w:ascii="Arial" w:hAnsi="Arial" w:cs="Arial"/>
          <w:sz w:val="22"/>
          <w:szCs w:val="22"/>
        </w:rPr>
        <w:t xml:space="preserve">the </w:t>
      </w:r>
      <w:r w:rsidRPr="00AE7126">
        <w:rPr>
          <w:rFonts w:ascii="Arial" w:hAnsi="Arial" w:cs="Arial"/>
          <w:sz w:val="22"/>
          <w:szCs w:val="22"/>
        </w:rPr>
        <w:t>time the firm provided the services. If the local staff person who is most familiar with your work is no longer with the locality, include current contact information or indicate why the person can no longer be contacted.</w:t>
      </w:r>
    </w:p>
    <w:p w14:paraId="096C0371" w14:textId="77777777" w:rsidR="00557817" w:rsidRPr="00AE7126" w:rsidRDefault="00557817" w:rsidP="00914F96">
      <w:pPr>
        <w:spacing w:line="281" w:lineRule="auto"/>
        <w:ind w:left="720" w:hanging="360"/>
        <w:jc w:val="both"/>
        <w:rPr>
          <w:rFonts w:ascii="Arial" w:hAnsi="Arial" w:cs="Arial"/>
          <w:b/>
          <w:bCs/>
          <w:sz w:val="22"/>
          <w:szCs w:val="22"/>
        </w:rPr>
      </w:pPr>
    </w:p>
    <w:p w14:paraId="0FCCBA0E" w14:textId="77777777" w:rsidR="00557817" w:rsidRPr="00F9062A"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 xml:space="preserve">Familiarity with </w:t>
      </w:r>
      <w:r w:rsidR="00F9062A">
        <w:rPr>
          <w:rFonts w:ascii="Arial" w:hAnsi="Arial" w:cs="Arial"/>
          <w:b/>
          <w:bCs/>
          <w:sz w:val="22"/>
          <w:szCs w:val="22"/>
        </w:rPr>
        <w:t>Municipal Codes and CDBG-DR Compliance Requirements. I</w:t>
      </w:r>
      <w:r w:rsidR="00653BCF" w:rsidRPr="00F9062A">
        <w:rPr>
          <w:rFonts w:ascii="Arial" w:hAnsi="Arial" w:cs="Arial"/>
          <w:sz w:val="22"/>
          <w:szCs w:val="22"/>
        </w:rPr>
        <w:t xml:space="preserve">nclude, but not limited to, </w:t>
      </w:r>
      <w:r w:rsidR="007F085E" w:rsidRPr="00F9062A">
        <w:rPr>
          <w:rFonts w:ascii="Arial" w:hAnsi="Arial" w:cs="Arial"/>
          <w:sz w:val="22"/>
          <w:szCs w:val="22"/>
        </w:rPr>
        <w:t>requirements for interpretation of FEMA floodplain improvements in designated 100-year and 500-year floodplains</w:t>
      </w:r>
      <w:r w:rsidR="00E0417A" w:rsidRPr="00F9062A">
        <w:rPr>
          <w:rFonts w:ascii="Arial" w:hAnsi="Arial" w:cs="Arial"/>
          <w:sz w:val="22"/>
          <w:szCs w:val="22"/>
        </w:rPr>
        <w:t>, familiarity and commitment to and plan for complying with all applicable federal, state, and local regulations, including M/WBE and Section 3 obligations under the Housing and Community Development Act of 1974.</w:t>
      </w:r>
    </w:p>
    <w:p w14:paraId="3C0A60CF" w14:textId="77777777" w:rsidR="00557817" w:rsidRPr="00AE7126" w:rsidRDefault="00557817" w:rsidP="00914F96">
      <w:pPr>
        <w:spacing w:line="281" w:lineRule="auto"/>
        <w:ind w:left="720" w:hanging="450"/>
        <w:jc w:val="both"/>
        <w:rPr>
          <w:rFonts w:ascii="Arial" w:hAnsi="Arial" w:cs="Arial"/>
          <w:b/>
          <w:bCs/>
          <w:sz w:val="22"/>
          <w:szCs w:val="22"/>
        </w:rPr>
      </w:pPr>
    </w:p>
    <w:p w14:paraId="7530C81A" w14:textId="77777777"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bCs/>
          <w:sz w:val="22"/>
          <w:szCs w:val="22"/>
        </w:rPr>
        <w:t>Standard</w:t>
      </w:r>
      <w:r w:rsidR="00557817" w:rsidRPr="00AE7126">
        <w:rPr>
          <w:rFonts w:ascii="Arial" w:hAnsi="Arial" w:cs="Arial"/>
          <w:b/>
          <w:bCs/>
          <w:sz w:val="22"/>
          <w:szCs w:val="22"/>
        </w:rPr>
        <w:t xml:space="preserve"> Rate Schedule</w:t>
      </w:r>
      <w:r w:rsidR="00557817" w:rsidRPr="00AF1953">
        <w:rPr>
          <w:rFonts w:ascii="Arial" w:hAnsi="Arial" w:cs="Arial"/>
          <w:bCs/>
          <w:sz w:val="22"/>
          <w:szCs w:val="22"/>
        </w:rPr>
        <w:t xml:space="preserve">. </w:t>
      </w:r>
      <w:r w:rsidR="00214FEC">
        <w:rPr>
          <w:rFonts w:ascii="Arial" w:hAnsi="Arial" w:cs="Arial"/>
          <w:sz w:val="22"/>
          <w:szCs w:val="22"/>
        </w:rPr>
        <w:t>(See Section C</w:t>
      </w:r>
      <w:r w:rsidR="00557817" w:rsidRPr="00AE7126">
        <w:rPr>
          <w:rFonts w:ascii="Arial" w:hAnsi="Arial" w:cs="Arial"/>
          <w:sz w:val="22"/>
          <w:szCs w:val="22"/>
        </w:rPr>
        <w:t>, above.)</w:t>
      </w:r>
    </w:p>
    <w:p w14:paraId="6B7984A7" w14:textId="77777777" w:rsidR="00557817" w:rsidRPr="00AE7126" w:rsidRDefault="00557817" w:rsidP="00914F96">
      <w:pPr>
        <w:pStyle w:val="ListParagraph"/>
        <w:spacing w:line="281" w:lineRule="auto"/>
        <w:ind w:hanging="450"/>
        <w:jc w:val="both"/>
        <w:rPr>
          <w:rFonts w:ascii="Arial" w:hAnsi="Arial" w:cs="Arial"/>
          <w:sz w:val="22"/>
          <w:szCs w:val="22"/>
        </w:rPr>
      </w:pPr>
    </w:p>
    <w:p w14:paraId="2FE2FA92" w14:textId="77777777"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sz w:val="22"/>
          <w:szCs w:val="22"/>
        </w:rPr>
        <w:t>Proposed Schedule</w:t>
      </w:r>
      <w:r w:rsidR="00557817" w:rsidRPr="00AE7126">
        <w:rPr>
          <w:rFonts w:ascii="Arial" w:hAnsi="Arial" w:cs="Arial"/>
          <w:sz w:val="22"/>
          <w:szCs w:val="22"/>
        </w:rPr>
        <w:t xml:space="preserve">. </w:t>
      </w:r>
      <w:r>
        <w:rPr>
          <w:rFonts w:ascii="Arial" w:hAnsi="Arial" w:cs="Arial"/>
          <w:sz w:val="22"/>
          <w:szCs w:val="22"/>
        </w:rPr>
        <w:t>Provide a schedule for completion of major milestones and tasks and an approximate final project completion date</w:t>
      </w:r>
      <w:r w:rsidR="00557817" w:rsidRPr="00AE7126">
        <w:rPr>
          <w:rFonts w:ascii="Arial" w:hAnsi="Arial" w:cs="Arial"/>
          <w:sz w:val="22"/>
          <w:szCs w:val="22"/>
        </w:rPr>
        <w:t>.</w:t>
      </w:r>
    </w:p>
    <w:p w14:paraId="31B38F47" w14:textId="77777777" w:rsidR="00557817" w:rsidRDefault="00557817" w:rsidP="00AE7126">
      <w:pPr>
        <w:spacing w:line="281" w:lineRule="auto"/>
        <w:jc w:val="both"/>
        <w:rPr>
          <w:rFonts w:ascii="Arial" w:hAnsi="Arial" w:cs="Arial"/>
          <w:b/>
          <w:bCs/>
          <w:sz w:val="22"/>
          <w:szCs w:val="22"/>
        </w:rPr>
      </w:pPr>
    </w:p>
    <w:p w14:paraId="508C6145" w14:textId="77777777" w:rsidR="00067550" w:rsidRDefault="00067550" w:rsidP="00AE7126">
      <w:pPr>
        <w:spacing w:line="281" w:lineRule="auto"/>
        <w:jc w:val="both"/>
        <w:rPr>
          <w:rFonts w:ascii="Arial" w:hAnsi="Arial" w:cs="Arial"/>
          <w:b/>
          <w:bCs/>
          <w:sz w:val="22"/>
          <w:szCs w:val="22"/>
        </w:rPr>
      </w:pPr>
    </w:p>
    <w:p w14:paraId="347C8309" w14:textId="77777777" w:rsidR="00067550" w:rsidRDefault="00067550" w:rsidP="00AE7126">
      <w:pPr>
        <w:spacing w:line="281" w:lineRule="auto"/>
        <w:jc w:val="both"/>
        <w:rPr>
          <w:rFonts w:ascii="Arial" w:hAnsi="Arial" w:cs="Arial"/>
          <w:b/>
          <w:bCs/>
          <w:sz w:val="22"/>
          <w:szCs w:val="22"/>
        </w:rPr>
      </w:pPr>
    </w:p>
    <w:p w14:paraId="27BBCA7C" w14:textId="77777777" w:rsidR="00067550" w:rsidRDefault="00067550" w:rsidP="00AE7126">
      <w:pPr>
        <w:spacing w:line="281" w:lineRule="auto"/>
        <w:jc w:val="both"/>
        <w:rPr>
          <w:rFonts w:ascii="Arial" w:hAnsi="Arial" w:cs="Arial"/>
          <w:b/>
          <w:bCs/>
          <w:sz w:val="22"/>
          <w:szCs w:val="22"/>
        </w:rPr>
      </w:pPr>
    </w:p>
    <w:p w14:paraId="6A53C532" w14:textId="77777777" w:rsidR="00067550" w:rsidRDefault="00067550" w:rsidP="00AE7126">
      <w:pPr>
        <w:spacing w:line="281" w:lineRule="auto"/>
        <w:jc w:val="both"/>
        <w:rPr>
          <w:rFonts w:ascii="Arial" w:hAnsi="Arial" w:cs="Arial"/>
          <w:b/>
          <w:bCs/>
          <w:sz w:val="22"/>
          <w:szCs w:val="22"/>
        </w:rPr>
      </w:pPr>
    </w:p>
    <w:p w14:paraId="2AC0FA50" w14:textId="77777777" w:rsidR="00067550" w:rsidRDefault="00067550" w:rsidP="00AE7126">
      <w:pPr>
        <w:spacing w:line="281" w:lineRule="auto"/>
        <w:jc w:val="both"/>
        <w:rPr>
          <w:rFonts w:ascii="Arial" w:hAnsi="Arial" w:cs="Arial"/>
          <w:b/>
          <w:bCs/>
          <w:sz w:val="22"/>
          <w:szCs w:val="22"/>
        </w:rPr>
      </w:pPr>
    </w:p>
    <w:p w14:paraId="484F9F29" w14:textId="77777777" w:rsidR="00067550" w:rsidRDefault="00067550" w:rsidP="00AE7126">
      <w:pPr>
        <w:spacing w:line="281" w:lineRule="auto"/>
        <w:jc w:val="both"/>
        <w:rPr>
          <w:rFonts w:ascii="Arial" w:hAnsi="Arial" w:cs="Arial"/>
          <w:b/>
          <w:bCs/>
          <w:sz w:val="22"/>
          <w:szCs w:val="22"/>
        </w:rPr>
      </w:pPr>
    </w:p>
    <w:p w14:paraId="3199C867" w14:textId="77777777" w:rsidR="00067550" w:rsidRDefault="00067550" w:rsidP="00AE7126">
      <w:pPr>
        <w:spacing w:line="281" w:lineRule="auto"/>
        <w:jc w:val="both"/>
        <w:rPr>
          <w:rFonts w:ascii="Arial" w:hAnsi="Arial" w:cs="Arial"/>
          <w:b/>
          <w:bCs/>
          <w:sz w:val="22"/>
          <w:szCs w:val="22"/>
        </w:rPr>
      </w:pPr>
    </w:p>
    <w:p w14:paraId="73A9EF75" w14:textId="77777777" w:rsidR="00816B0F" w:rsidRPr="00AE7126" w:rsidRDefault="00816B0F" w:rsidP="00AE7126">
      <w:pPr>
        <w:spacing w:line="281" w:lineRule="auto"/>
        <w:jc w:val="both"/>
        <w:rPr>
          <w:rFonts w:ascii="Arial" w:hAnsi="Arial" w:cs="Arial"/>
          <w:b/>
          <w:bCs/>
          <w:sz w:val="22"/>
          <w:szCs w:val="22"/>
        </w:rPr>
      </w:pPr>
    </w:p>
    <w:p w14:paraId="595445C0" w14:textId="77777777"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FACTORS FOR AWARD</w:t>
      </w:r>
      <w:r w:rsidR="0003761F">
        <w:rPr>
          <w:rFonts w:ascii="Arial" w:hAnsi="Arial" w:cs="Arial"/>
          <w:b/>
          <w:bCs/>
          <w:sz w:val="22"/>
          <w:szCs w:val="22"/>
        </w:rPr>
        <w:t xml:space="preserve"> </w:t>
      </w:r>
      <w:r w:rsidRPr="00AE7126">
        <w:rPr>
          <w:rFonts w:ascii="Arial" w:hAnsi="Arial" w:cs="Arial"/>
          <w:b/>
          <w:bCs/>
          <w:sz w:val="22"/>
          <w:szCs w:val="22"/>
        </w:rPr>
        <w:t>/</w:t>
      </w:r>
      <w:r w:rsidR="0003761F">
        <w:rPr>
          <w:rFonts w:ascii="Arial" w:hAnsi="Arial" w:cs="Arial"/>
          <w:b/>
          <w:bCs/>
          <w:sz w:val="22"/>
          <w:szCs w:val="22"/>
        </w:rPr>
        <w:t xml:space="preserve"> </w:t>
      </w:r>
      <w:r w:rsidRPr="00AE7126">
        <w:rPr>
          <w:rFonts w:ascii="Arial" w:hAnsi="Arial" w:cs="Arial"/>
          <w:b/>
          <w:bCs/>
          <w:sz w:val="22"/>
          <w:szCs w:val="22"/>
        </w:rPr>
        <w:t>EVALUATION CRITERIA</w:t>
      </w:r>
    </w:p>
    <w:p w14:paraId="1104C679" w14:textId="77777777" w:rsidR="00557817" w:rsidRPr="00AE7126" w:rsidRDefault="00557817" w:rsidP="00AE7126">
      <w:pPr>
        <w:pStyle w:val="ListParagraph"/>
        <w:spacing w:line="281" w:lineRule="auto"/>
        <w:jc w:val="both"/>
        <w:rPr>
          <w:rFonts w:ascii="Arial" w:hAnsi="Arial" w:cs="Arial"/>
          <w:b/>
          <w:bCs/>
          <w:sz w:val="22"/>
          <w:szCs w:val="22"/>
        </w:rPr>
      </w:pPr>
    </w:p>
    <w:p w14:paraId="7F3EBCC3" w14:textId="77777777" w:rsidR="00557817"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The following factors will be used in evaluating Consultant's proposal of qualifications and negotiation of a contract:</w:t>
      </w:r>
    </w:p>
    <w:p w14:paraId="24DC7682" w14:textId="77777777" w:rsidR="00E66675" w:rsidRDefault="00E66675" w:rsidP="00914F96">
      <w:pPr>
        <w:pStyle w:val="ListParagraph"/>
        <w:spacing w:line="281" w:lineRule="auto"/>
        <w:ind w:left="0"/>
        <w:jc w:val="both"/>
        <w:rPr>
          <w:rFonts w:ascii="Arial" w:hAnsi="Arial" w:cs="Arial"/>
          <w:sz w:val="22"/>
          <w:szCs w:val="22"/>
        </w:rPr>
      </w:pPr>
    </w:p>
    <w:tbl>
      <w:tblPr>
        <w:tblStyle w:val="TableGrid"/>
        <w:tblW w:w="0" w:type="auto"/>
        <w:tblInd w:w="918" w:type="dxa"/>
        <w:tblLook w:val="04A0" w:firstRow="1" w:lastRow="0" w:firstColumn="1" w:lastColumn="0" w:noHBand="0" w:noVBand="1"/>
      </w:tblPr>
      <w:tblGrid>
        <w:gridCol w:w="6750"/>
        <w:gridCol w:w="1620"/>
      </w:tblGrid>
      <w:tr w:rsidR="00E66675" w:rsidRPr="00A3378C" w14:paraId="70EF0F5E" w14:textId="77777777" w:rsidTr="00B135F6">
        <w:tc>
          <w:tcPr>
            <w:tcW w:w="6750" w:type="dxa"/>
            <w:shd w:val="clear" w:color="auto" w:fill="C6D9F1" w:themeFill="text2" w:themeFillTint="33"/>
          </w:tcPr>
          <w:p w14:paraId="38BB21D5" w14:textId="77777777" w:rsidR="00E66675" w:rsidRPr="00E66675" w:rsidRDefault="00E66675" w:rsidP="00B135F6">
            <w:pPr>
              <w:pStyle w:val="BodyText"/>
              <w:spacing w:before="10"/>
              <w:rPr>
                <w:rFonts w:ascii="Arial" w:hAnsi="Arial" w:cs="Arial"/>
                <w:b/>
              </w:rPr>
            </w:pPr>
            <w:r w:rsidRPr="00E66675">
              <w:rPr>
                <w:rFonts w:ascii="Arial" w:hAnsi="Arial" w:cs="Arial"/>
                <w:b/>
              </w:rPr>
              <w:t>Criteria</w:t>
            </w:r>
          </w:p>
        </w:tc>
        <w:tc>
          <w:tcPr>
            <w:tcW w:w="1620" w:type="dxa"/>
            <w:shd w:val="clear" w:color="auto" w:fill="C6D9F1" w:themeFill="text2" w:themeFillTint="33"/>
          </w:tcPr>
          <w:p w14:paraId="7E0DC297" w14:textId="77777777" w:rsidR="00E66675" w:rsidRPr="00E66675" w:rsidRDefault="00E66675" w:rsidP="00B135F6">
            <w:pPr>
              <w:pStyle w:val="BodyText"/>
              <w:spacing w:before="10"/>
              <w:jc w:val="center"/>
              <w:rPr>
                <w:rFonts w:ascii="Arial" w:hAnsi="Arial" w:cs="Arial"/>
                <w:b/>
              </w:rPr>
            </w:pPr>
            <w:r w:rsidRPr="00E66675">
              <w:rPr>
                <w:rFonts w:ascii="Arial" w:hAnsi="Arial" w:cs="Arial"/>
                <w:b/>
              </w:rPr>
              <w:t>Points</w:t>
            </w:r>
          </w:p>
        </w:tc>
      </w:tr>
      <w:tr w:rsidR="00AF2C00" w:rsidRPr="00A3378C" w14:paraId="4521E506" w14:textId="77777777" w:rsidTr="00A40E42">
        <w:tc>
          <w:tcPr>
            <w:tcW w:w="6750" w:type="dxa"/>
            <w:vAlign w:val="center"/>
          </w:tcPr>
          <w:p w14:paraId="1E2D7460" w14:textId="77777777" w:rsidR="00AF2C00" w:rsidRPr="00E66675" w:rsidRDefault="00AF2C00" w:rsidP="00A40E42">
            <w:pPr>
              <w:pStyle w:val="BodyText"/>
              <w:spacing w:before="10" w:line="276" w:lineRule="auto"/>
              <w:rPr>
                <w:rFonts w:ascii="Arial" w:hAnsi="Arial" w:cs="Arial"/>
              </w:rPr>
            </w:pPr>
            <w:r>
              <w:rPr>
                <w:rFonts w:ascii="Arial" w:hAnsi="Arial" w:cs="Arial"/>
              </w:rPr>
              <w:t>Technical Approach / Understanding of Project</w:t>
            </w:r>
          </w:p>
        </w:tc>
        <w:tc>
          <w:tcPr>
            <w:tcW w:w="1620" w:type="dxa"/>
            <w:vAlign w:val="center"/>
          </w:tcPr>
          <w:p w14:paraId="50D637A7" w14:textId="77777777" w:rsidR="00AF2C00"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14:paraId="4A55DEE4" w14:textId="77777777" w:rsidTr="00A40E42">
        <w:tc>
          <w:tcPr>
            <w:tcW w:w="6750" w:type="dxa"/>
            <w:vAlign w:val="center"/>
          </w:tcPr>
          <w:p w14:paraId="405BEB79" w14:textId="77777777" w:rsidR="00E66675" w:rsidRPr="00E66675" w:rsidRDefault="00E66675" w:rsidP="00A40E42">
            <w:pPr>
              <w:pStyle w:val="BodyText"/>
              <w:spacing w:before="10" w:line="276" w:lineRule="auto"/>
              <w:rPr>
                <w:rFonts w:ascii="Arial" w:hAnsi="Arial" w:cs="Arial"/>
              </w:rPr>
            </w:pPr>
            <w:r w:rsidRPr="00E66675">
              <w:rPr>
                <w:rFonts w:ascii="Arial" w:hAnsi="Arial" w:cs="Arial"/>
              </w:rPr>
              <w:t>Qualifications,</w:t>
            </w:r>
            <w:r w:rsidRPr="00E66675">
              <w:rPr>
                <w:rFonts w:ascii="Arial" w:hAnsi="Arial" w:cs="Arial"/>
                <w:spacing w:val="-8"/>
              </w:rPr>
              <w:t xml:space="preserve"> </w:t>
            </w:r>
            <w:r w:rsidRPr="00E66675">
              <w:rPr>
                <w:rFonts w:ascii="Arial" w:hAnsi="Arial" w:cs="Arial"/>
              </w:rPr>
              <w:t>Competence</w:t>
            </w:r>
            <w:r w:rsidRPr="00E66675">
              <w:rPr>
                <w:rFonts w:ascii="Arial" w:hAnsi="Arial" w:cs="Arial"/>
                <w:spacing w:val="-5"/>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Reputation</w:t>
            </w:r>
            <w:r w:rsidRPr="00E66675">
              <w:rPr>
                <w:rFonts w:ascii="Arial" w:hAnsi="Arial" w:cs="Arial"/>
                <w:spacing w:val="-7"/>
              </w:rPr>
              <w:t xml:space="preserve"> </w:t>
            </w:r>
            <w:r w:rsidRPr="00E66675">
              <w:rPr>
                <w:rFonts w:ascii="Arial" w:hAnsi="Arial" w:cs="Arial"/>
              </w:rPr>
              <w:t>of</w:t>
            </w:r>
            <w:r w:rsidRPr="00E66675">
              <w:rPr>
                <w:rFonts w:ascii="Arial" w:hAnsi="Arial" w:cs="Arial"/>
                <w:spacing w:val="-6"/>
              </w:rPr>
              <w:t xml:space="preserve"> </w:t>
            </w:r>
            <w:r w:rsidRPr="00E66675">
              <w:rPr>
                <w:rFonts w:ascii="Arial" w:hAnsi="Arial" w:cs="Arial"/>
              </w:rPr>
              <w:t>Firm</w:t>
            </w:r>
            <w:r w:rsidRPr="00E66675">
              <w:rPr>
                <w:rFonts w:ascii="Arial" w:hAnsi="Arial" w:cs="Arial"/>
                <w:spacing w:val="-7"/>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Personnel</w:t>
            </w:r>
          </w:p>
        </w:tc>
        <w:tc>
          <w:tcPr>
            <w:tcW w:w="1620" w:type="dxa"/>
            <w:vAlign w:val="center"/>
          </w:tcPr>
          <w:p w14:paraId="21656810" w14:textId="77777777" w:rsidR="00E66675" w:rsidRPr="00E66675" w:rsidRDefault="00E66675" w:rsidP="00A40E42">
            <w:pPr>
              <w:pStyle w:val="BodyText"/>
              <w:spacing w:before="10" w:line="276" w:lineRule="auto"/>
              <w:jc w:val="center"/>
              <w:rPr>
                <w:rFonts w:ascii="Arial" w:hAnsi="Arial" w:cs="Arial"/>
              </w:rPr>
            </w:pPr>
            <w:r w:rsidRPr="00E66675">
              <w:rPr>
                <w:rFonts w:ascii="Arial" w:hAnsi="Arial" w:cs="Arial"/>
              </w:rPr>
              <w:t>2</w:t>
            </w:r>
            <w:r w:rsidR="00AF2C00">
              <w:rPr>
                <w:rFonts w:ascii="Arial" w:hAnsi="Arial" w:cs="Arial"/>
              </w:rPr>
              <w:t>0</w:t>
            </w:r>
          </w:p>
        </w:tc>
      </w:tr>
      <w:tr w:rsidR="00E66675" w:rsidRPr="00A3378C" w14:paraId="20506B8F" w14:textId="77777777" w:rsidTr="00A40E42">
        <w:tc>
          <w:tcPr>
            <w:tcW w:w="6750" w:type="dxa"/>
            <w:vAlign w:val="center"/>
          </w:tcPr>
          <w:p w14:paraId="5B54A9B1" w14:textId="77777777" w:rsidR="00E66675" w:rsidRPr="00E66675" w:rsidRDefault="00E66675" w:rsidP="00A40E42">
            <w:pPr>
              <w:pStyle w:val="BodyText"/>
              <w:spacing w:before="10" w:line="276" w:lineRule="auto"/>
              <w:rPr>
                <w:rFonts w:ascii="Arial" w:hAnsi="Arial" w:cs="Arial"/>
              </w:rPr>
            </w:pPr>
            <w:r w:rsidRPr="00E66675">
              <w:rPr>
                <w:rFonts w:ascii="Arial" w:hAnsi="Arial" w:cs="Arial"/>
              </w:rPr>
              <w:t>Firm’s</w:t>
            </w:r>
            <w:r w:rsidRPr="00E66675">
              <w:rPr>
                <w:rFonts w:ascii="Arial" w:hAnsi="Arial" w:cs="Arial"/>
                <w:spacing w:val="-4"/>
              </w:rPr>
              <w:t xml:space="preserve"> </w:t>
            </w:r>
            <w:r w:rsidRPr="00E66675">
              <w:rPr>
                <w:rFonts w:ascii="Arial" w:hAnsi="Arial" w:cs="Arial"/>
              </w:rPr>
              <w:t>Capability</w:t>
            </w:r>
            <w:r w:rsidRPr="00E66675">
              <w:rPr>
                <w:rFonts w:ascii="Arial" w:hAnsi="Arial" w:cs="Arial"/>
                <w:spacing w:val="-6"/>
              </w:rPr>
              <w:t xml:space="preserve"> </w:t>
            </w:r>
            <w:r w:rsidRPr="00E66675">
              <w:rPr>
                <w:rFonts w:ascii="Arial" w:hAnsi="Arial" w:cs="Arial"/>
              </w:rPr>
              <w:t>to</w:t>
            </w:r>
            <w:r w:rsidRPr="00E66675">
              <w:rPr>
                <w:rFonts w:ascii="Arial" w:hAnsi="Arial" w:cs="Arial"/>
                <w:spacing w:val="-4"/>
              </w:rPr>
              <w:t xml:space="preserve"> </w:t>
            </w:r>
            <w:r w:rsidRPr="00E66675">
              <w:rPr>
                <w:rFonts w:ascii="Arial" w:hAnsi="Arial" w:cs="Arial"/>
              </w:rPr>
              <w:t>Meet</w:t>
            </w:r>
            <w:r w:rsidRPr="00E66675">
              <w:rPr>
                <w:rFonts w:ascii="Arial" w:hAnsi="Arial" w:cs="Arial"/>
                <w:spacing w:val="-7"/>
              </w:rPr>
              <w:t xml:space="preserve"> </w:t>
            </w:r>
            <w:r w:rsidRPr="00E66675">
              <w:rPr>
                <w:rFonts w:ascii="Arial" w:hAnsi="Arial" w:cs="Arial"/>
              </w:rPr>
              <w:t>Time</w:t>
            </w:r>
            <w:r w:rsidRPr="00E66675">
              <w:rPr>
                <w:rFonts w:ascii="Arial" w:hAnsi="Arial" w:cs="Arial"/>
                <w:spacing w:val="-4"/>
              </w:rPr>
              <w:t xml:space="preserve"> </w:t>
            </w:r>
            <w:r w:rsidRPr="00E66675">
              <w:rPr>
                <w:rFonts w:ascii="Arial" w:hAnsi="Arial" w:cs="Arial"/>
              </w:rPr>
              <w:t>and</w:t>
            </w:r>
            <w:r w:rsidRPr="00E66675">
              <w:rPr>
                <w:rFonts w:ascii="Arial" w:hAnsi="Arial" w:cs="Arial"/>
                <w:spacing w:val="-8"/>
              </w:rPr>
              <w:t xml:space="preserve"> </w:t>
            </w:r>
            <w:r w:rsidRPr="00E66675">
              <w:rPr>
                <w:rFonts w:ascii="Arial" w:hAnsi="Arial" w:cs="Arial"/>
              </w:rPr>
              <w:t>Project</w:t>
            </w:r>
            <w:r w:rsidRPr="00E66675">
              <w:rPr>
                <w:rFonts w:ascii="Arial" w:hAnsi="Arial" w:cs="Arial"/>
                <w:spacing w:val="-8"/>
              </w:rPr>
              <w:t xml:space="preserve"> </w:t>
            </w:r>
            <w:r w:rsidRPr="00E66675">
              <w:rPr>
                <w:rFonts w:ascii="Arial" w:hAnsi="Arial" w:cs="Arial"/>
              </w:rPr>
              <w:t>Budget</w:t>
            </w:r>
            <w:r w:rsidRPr="00E66675">
              <w:rPr>
                <w:rFonts w:ascii="Arial" w:hAnsi="Arial" w:cs="Arial"/>
                <w:spacing w:val="-5"/>
              </w:rPr>
              <w:t xml:space="preserve"> </w:t>
            </w:r>
            <w:r w:rsidRPr="00E66675">
              <w:rPr>
                <w:rFonts w:ascii="Arial" w:hAnsi="Arial" w:cs="Arial"/>
              </w:rPr>
              <w:t>Requirements</w:t>
            </w:r>
          </w:p>
        </w:tc>
        <w:tc>
          <w:tcPr>
            <w:tcW w:w="1620" w:type="dxa"/>
            <w:vAlign w:val="center"/>
          </w:tcPr>
          <w:p w14:paraId="59FED579" w14:textId="77777777"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14:paraId="561C2387" w14:textId="77777777" w:rsidTr="00A40E42">
        <w:tc>
          <w:tcPr>
            <w:tcW w:w="6750" w:type="dxa"/>
            <w:vAlign w:val="center"/>
          </w:tcPr>
          <w:p w14:paraId="483B164E" w14:textId="77777777" w:rsidR="00E66675" w:rsidRPr="00E66675" w:rsidRDefault="00E66675" w:rsidP="00A40E42">
            <w:pPr>
              <w:pStyle w:val="BodyText"/>
              <w:spacing w:before="10" w:line="276" w:lineRule="auto"/>
              <w:rPr>
                <w:rFonts w:ascii="Arial" w:hAnsi="Arial" w:cs="Arial"/>
              </w:rPr>
            </w:pPr>
            <w:r w:rsidRPr="00E66675">
              <w:rPr>
                <w:rFonts w:ascii="Arial" w:hAnsi="Arial" w:cs="Arial"/>
              </w:rPr>
              <w:t>Related Experience on Similar Projects</w:t>
            </w:r>
          </w:p>
        </w:tc>
        <w:tc>
          <w:tcPr>
            <w:tcW w:w="1620" w:type="dxa"/>
            <w:vAlign w:val="center"/>
          </w:tcPr>
          <w:p w14:paraId="1DD38182" w14:textId="77777777" w:rsidR="00E66675"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14:paraId="1C05B699" w14:textId="77777777" w:rsidTr="00A40E42">
        <w:tc>
          <w:tcPr>
            <w:tcW w:w="6750" w:type="dxa"/>
            <w:vAlign w:val="center"/>
          </w:tcPr>
          <w:p w14:paraId="108BE0F1" w14:textId="77777777" w:rsidR="00E66675" w:rsidRPr="00E66675" w:rsidRDefault="00E66675" w:rsidP="00A40E42">
            <w:pPr>
              <w:pStyle w:val="BodyText"/>
              <w:spacing w:before="10" w:line="276" w:lineRule="auto"/>
              <w:rPr>
                <w:rFonts w:ascii="Arial" w:hAnsi="Arial" w:cs="Arial"/>
              </w:rPr>
            </w:pPr>
            <w:r w:rsidRPr="00E66675">
              <w:rPr>
                <w:rFonts w:ascii="Arial" w:hAnsi="Arial" w:cs="Arial"/>
              </w:rPr>
              <w:t xml:space="preserve">Recent and Current Work for the Town </w:t>
            </w:r>
            <w:r w:rsidR="00AF2C00">
              <w:rPr>
                <w:rFonts w:ascii="Arial" w:hAnsi="Arial" w:cs="Arial"/>
              </w:rPr>
              <w:t>/ Familiarity with Locality</w:t>
            </w:r>
          </w:p>
        </w:tc>
        <w:tc>
          <w:tcPr>
            <w:tcW w:w="1620" w:type="dxa"/>
            <w:vAlign w:val="center"/>
          </w:tcPr>
          <w:p w14:paraId="61412A6E" w14:textId="77777777"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14:paraId="465D1DF1" w14:textId="77777777" w:rsidTr="00B135F6">
        <w:tc>
          <w:tcPr>
            <w:tcW w:w="6750" w:type="dxa"/>
            <w:shd w:val="clear" w:color="auto" w:fill="C6D9F1" w:themeFill="text2" w:themeFillTint="33"/>
          </w:tcPr>
          <w:p w14:paraId="223ACFFE" w14:textId="77777777" w:rsidR="00E66675" w:rsidRPr="00E66675" w:rsidRDefault="00E66675" w:rsidP="00B135F6">
            <w:pPr>
              <w:pStyle w:val="BodyText"/>
              <w:spacing w:before="10"/>
              <w:rPr>
                <w:rFonts w:ascii="Arial" w:hAnsi="Arial" w:cs="Arial"/>
              </w:rPr>
            </w:pPr>
            <w:r w:rsidRPr="00E66675">
              <w:rPr>
                <w:rFonts w:ascii="Arial" w:hAnsi="Arial" w:cs="Arial"/>
              </w:rPr>
              <w:t>Maximum Total Points</w:t>
            </w:r>
          </w:p>
        </w:tc>
        <w:tc>
          <w:tcPr>
            <w:tcW w:w="1620" w:type="dxa"/>
            <w:shd w:val="clear" w:color="auto" w:fill="C6D9F1" w:themeFill="text2" w:themeFillTint="33"/>
          </w:tcPr>
          <w:p w14:paraId="454A16E5" w14:textId="77777777" w:rsidR="00E66675" w:rsidRPr="00E66675" w:rsidRDefault="00E66675" w:rsidP="00B135F6">
            <w:pPr>
              <w:pStyle w:val="BodyText"/>
              <w:spacing w:before="10"/>
              <w:jc w:val="center"/>
              <w:rPr>
                <w:rFonts w:ascii="Arial" w:hAnsi="Arial" w:cs="Arial"/>
              </w:rPr>
            </w:pPr>
            <w:r w:rsidRPr="00E66675">
              <w:rPr>
                <w:rFonts w:ascii="Arial" w:hAnsi="Arial" w:cs="Arial"/>
              </w:rPr>
              <w:t>100</w:t>
            </w:r>
          </w:p>
        </w:tc>
      </w:tr>
    </w:tbl>
    <w:p w14:paraId="7D527CB7" w14:textId="77777777" w:rsidR="00E66675" w:rsidRPr="00AE7126" w:rsidRDefault="00E66675" w:rsidP="00914F96">
      <w:pPr>
        <w:pStyle w:val="ListParagraph"/>
        <w:spacing w:line="281" w:lineRule="auto"/>
        <w:ind w:left="0"/>
        <w:jc w:val="both"/>
        <w:rPr>
          <w:rFonts w:ascii="Arial" w:hAnsi="Arial" w:cs="Arial"/>
          <w:sz w:val="22"/>
          <w:szCs w:val="22"/>
        </w:rPr>
      </w:pPr>
    </w:p>
    <w:p w14:paraId="60877456" w14:textId="77777777" w:rsidR="00557817" w:rsidRPr="00AE7126" w:rsidRDefault="00557817" w:rsidP="00AE7126">
      <w:pPr>
        <w:spacing w:line="281" w:lineRule="auto"/>
        <w:jc w:val="both"/>
        <w:rPr>
          <w:rFonts w:ascii="Arial" w:hAnsi="Arial" w:cs="Arial"/>
          <w:sz w:val="22"/>
          <w:szCs w:val="22"/>
        </w:rPr>
      </w:pPr>
    </w:p>
    <w:p w14:paraId="48B7C35F" w14:textId="47ED011E" w:rsidR="000778CC" w:rsidRPr="00B0123C" w:rsidRDefault="000778CC" w:rsidP="00A74318">
      <w:pPr>
        <w:spacing w:line="281" w:lineRule="auto"/>
        <w:jc w:val="both"/>
        <w:rPr>
          <w:rFonts w:ascii="Arial" w:hAnsi="Arial" w:cs="CourierNewPSMT"/>
          <w:sz w:val="22"/>
        </w:rPr>
      </w:pPr>
      <w:r>
        <w:rPr>
          <w:rStyle w:val="normaltextrun"/>
          <w:rFonts w:ascii="Arial" w:hAnsi="Arial" w:cs="Arial"/>
          <w:color w:val="000000"/>
          <w:sz w:val="22"/>
          <w:szCs w:val="22"/>
          <w:shd w:val="clear" w:color="auto" w:fill="FFFFFF"/>
        </w:rPr>
        <w:t>Qualifications will be reviewed by a selection committee and a recommendation will be forwarded to the Board of Commissioners for consideration within 45 days following selection.  After considering factors outlined in Section E, the engineering firm(s) will be selected based on qualifications most advantageous to the County, subject to negotiation of fair and reasonable compensation. The Engineer will be notified by mail of the County’s selection.</w:t>
      </w:r>
      <w:r>
        <w:rPr>
          <w:rStyle w:val="eop"/>
          <w:rFonts w:ascii="Arial" w:hAnsi="Arial" w:cs="Arial"/>
          <w:color w:val="000000"/>
          <w:sz w:val="22"/>
          <w:szCs w:val="22"/>
          <w:shd w:val="clear" w:color="auto" w:fill="FFFFFF"/>
        </w:rPr>
        <w:t> </w:t>
      </w:r>
    </w:p>
    <w:sectPr w:rsidR="000778CC" w:rsidRPr="00B0123C" w:rsidSect="00B12A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C3687" w14:textId="77777777" w:rsidR="00414DA8" w:rsidRDefault="00414DA8">
      <w:r>
        <w:separator/>
      </w:r>
    </w:p>
  </w:endnote>
  <w:endnote w:type="continuationSeparator" w:id="0">
    <w:p w14:paraId="0BD3FB67" w14:textId="77777777" w:rsidR="00414DA8" w:rsidRDefault="0041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10cpi">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3772F" w14:textId="77777777" w:rsidR="00414DA8" w:rsidRDefault="00414DA8">
      <w:r>
        <w:separator/>
      </w:r>
    </w:p>
  </w:footnote>
  <w:footnote w:type="continuationSeparator" w:id="0">
    <w:p w14:paraId="4DF61E70" w14:textId="77777777" w:rsidR="00414DA8" w:rsidRDefault="00414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94"/>
    <w:multiLevelType w:val="hybridMultilevel"/>
    <w:tmpl w:val="FD04361E"/>
    <w:lvl w:ilvl="0" w:tplc="B2281A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57306"/>
    <w:multiLevelType w:val="hybridMultilevel"/>
    <w:tmpl w:val="0F1E6E08"/>
    <w:lvl w:ilvl="0" w:tplc="24120BE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2679A"/>
    <w:multiLevelType w:val="hybridMultilevel"/>
    <w:tmpl w:val="7CA06D56"/>
    <w:lvl w:ilvl="0" w:tplc="B0C022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678A8"/>
    <w:multiLevelType w:val="hybridMultilevel"/>
    <w:tmpl w:val="7B04C56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1331084"/>
    <w:multiLevelType w:val="hybridMultilevel"/>
    <w:tmpl w:val="2E60A3D6"/>
    <w:lvl w:ilvl="0" w:tplc="33B2BE04">
      <w:start w:val="1"/>
      <w:numFmt w:val="decimal"/>
      <w:lvlText w:val="%1."/>
      <w:lvlJc w:val="left"/>
      <w:pPr>
        <w:ind w:left="360" w:hanging="360"/>
      </w:pPr>
      <w:rPr>
        <w:rFonts w:ascii="Arial" w:hAnsi="Arial" w:cs="Arial,Bold"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069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B6465E"/>
    <w:multiLevelType w:val="hybridMultilevel"/>
    <w:tmpl w:val="94A641E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D3C39D8"/>
    <w:multiLevelType w:val="hybridMultilevel"/>
    <w:tmpl w:val="A2D8BB88"/>
    <w:lvl w:ilvl="0" w:tplc="86E22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4C9E"/>
    <w:multiLevelType w:val="hybridMultilevel"/>
    <w:tmpl w:val="12688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52490B"/>
    <w:multiLevelType w:val="hybridMultilevel"/>
    <w:tmpl w:val="C090C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E1C9D"/>
    <w:multiLevelType w:val="hybridMultilevel"/>
    <w:tmpl w:val="1174D748"/>
    <w:lvl w:ilvl="0" w:tplc="04090019">
      <w:start w:val="1"/>
      <w:numFmt w:val="lowerLetter"/>
      <w:lvlText w:val="%1."/>
      <w:lvlJc w:val="left"/>
      <w:pPr>
        <w:tabs>
          <w:tab w:val="num" w:pos="360"/>
        </w:tabs>
        <w:ind w:left="360" w:hanging="360"/>
      </w:pPr>
    </w:lvl>
    <w:lvl w:ilvl="1" w:tplc="62D01CA6">
      <w:start w:val="1"/>
      <w:numFmt w:val="lowerLetter"/>
      <w:lvlText w:val="%2."/>
      <w:lvlJc w:val="left"/>
      <w:pPr>
        <w:tabs>
          <w:tab w:val="num" w:pos="1080"/>
        </w:tabs>
        <w:ind w:left="1080" w:hanging="360"/>
      </w:pPr>
      <w:rPr>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2432881"/>
    <w:multiLevelType w:val="hybridMultilevel"/>
    <w:tmpl w:val="DCE4A25C"/>
    <w:lvl w:ilvl="0" w:tplc="1222E844">
      <w:start w:val="1"/>
      <w:numFmt w:val="upperLetter"/>
      <w:pStyle w:val="RFP2"/>
      <w:lvlText w:val="%1."/>
      <w:lvlJc w:val="left"/>
      <w:pPr>
        <w:tabs>
          <w:tab w:val="num" w:pos="450"/>
        </w:tabs>
        <w:ind w:left="450" w:hanging="360"/>
      </w:pPr>
      <w:rPr>
        <w:rFonts w:hint="default"/>
        <w:b w:val="0"/>
        <w:i w:val="0"/>
        <w:sz w:val="22"/>
        <w:szCs w:val="22"/>
      </w:rPr>
    </w:lvl>
    <w:lvl w:ilvl="1" w:tplc="307A1204">
      <w:start w:val="1"/>
      <w:numFmt w:val="decimal"/>
      <w:lvlText w:val="%2."/>
      <w:lvlJc w:val="left"/>
      <w:pPr>
        <w:tabs>
          <w:tab w:val="num" w:pos="840"/>
        </w:tabs>
        <w:ind w:left="840" w:hanging="360"/>
      </w:pPr>
      <w:rPr>
        <w:rFonts w:hint="default"/>
        <w:b w:val="0"/>
        <w:i w:val="0"/>
        <w:sz w:val="22"/>
        <w:szCs w:val="22"/>
      </w:rPr>
    </w:lvl>
    <w:lvl w:ilvl="2" w:tplc="0409000F">
      <w:start w:val="1"/>
      <w:numFmt w:val="decimal"/>
      <w:lvlText w:val="%3."/>
      <w:lvlJc w:val="left"/>
      <w:pPr>
        <w:tabs>
          <w:tab w:val="num" w:pos="2460"/>
        </w:tabs>
        <w:ind w:left="2460" w:hanging="360"/>
      </w:pPr>
      <w:rPr>
        <w:rFonts w:hint="default"/>
        <w:b/>
        <w:i w:val="0"/>
        <w:sz w:val="22"/>
        <w:szCs w:val="22"/>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6AD7346"/>
    <w:multiLevelType w:val="hybridMultilevel"/>
    <w:tmpl w:val="8200BC7A"/>
    <w:lvl w:ilvl="0" w:tplc="C7CA3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E47E5C"/>
    <w:multiLevelType w:val="hybridMultilevel"/>
    <w:tmpl w:val="E8548EDA"/>
    <w:lvl w:ilvl="0" w:tplc="5BECC2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AA1859"/>
    <w:multiLevelType w:val="hybridMultilevel"/>
    <w:tmpl w:val="FD6CDC6C"/>
    <w:lvl w:ilvl="0" w:tplc="4A9482A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963BBE"/>
    <w:multiLevelType w:val="hybridMultilevel"/>
    <w:tmpl w:val="FF04C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712A5D"/>
    <w:multiLevelType w:val="hybridMultilevel"/>
    <w:tmpl w:val="C1A8041E"/>
    <w:lvl w:ilvl="0" w:tplc="9CB8A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C474F"/>
    <w:multiLevelType w:val="hybridMultilevel"/>
    <w:tmpl w:val="86ACE01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6F80C4C"/>
    <w:multiLevelType w:val="hybridMultilevel"/>
    <w:tmpl w:val="8ECA465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9275758"/>
    <w:multiLevelType w:val="hybridMultilevel"/>
    <w:tmpl w:val="311E998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9455A9A"/>
    <w:multiLevelType w:val="hybridMultilevel"/>
    <w:tmpl w:val="4136FE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3E2B0B"/>
    <w:multiLevelType w:val="hybridMultilevel"/>
    <w:tmpl w:val="EC04D65A"/>
    <w:lvl w:ilvl="0" w:tplc="BA4CAF24">
      <w:start w:val="1"/>
      <w:numFmt w:val="lowerLetter"/>
      <w:lvlText w:val="%1."/>
      <w:lvlJc w:val="left"/>
      <w:pPr>
        <w:ind w:left="1080" w:hanging="360"/>
      </w:pPr>
      <w:rPr>
        <w:rFonts w:hint="default"/>
      </w:rPr>
    </w:lvl>
    <w:lvl w:ilvl="1" w:tplc="F7F2BB7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B42EEE"/>
    <w:multiLevelType w:val="hybridMultilevel"/>
    <w:tmpl w:val="4FBE7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314E3F"/>
    <w:multiLevelType w:val="hybridMultilevel"/>
    <w:tmpl w:val="CF4887CC"/>
    <w:lvl w:ilvl="0" w:tplc="04090015">
      <w:start w:val="2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9749AC"/>
    <w:multiLevelType w:val="hybridMultilevel"/>
    <w:tmpl w:val="7818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7075E"/>
    <w:multiLevelType w:val="hybridMultilevel"/>
    <w:tmpl w:val="0A9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B16EBB"/>
    <w:multiLevelType w:val="hybridMultilevel"/>
    <w:tmpl w:val="A14439F0"/>
    <w:lvl w:ilvl="0" w:tplc="63C01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B7906"/>
    <w:multiLevelType w:val="hybridMultilevel"/>
    <w:tmpl w:val="47ECA1E0"/>
    <w:lvl w:ilvl="0" w:tplc="04090015">
      <w:start w:val="1"/>
      <w:numFmt w:val="upperLetter"/>
      <w:lvlText w:val="%1."/>
      <w:lvlJc w:val="left"/>
      <w:pPr>
        <w:ind w:left="720" w:hanging="360"/>
      </w:pPr>
      <w:rPr>
        <w:b/>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443D7"/>
    <w:multiLevelType w:val="hybridMultilevel"/>
    <w:tmpl w:val="DCCE80F4"/>
    <w:lvl w:ilvl="0" w:tplc="04090015">
      <w:start w:val="2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C62FE7"/>
    <w:multiLevelType w:val="hybridMultilevel"/>
    <w:tmpl w:val="46605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46E1F"/>
    <w:multiLevelType w:val="hybridMultilevel"/>
    <w:tmpl w:val="ED66053E"/>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804C92"/>
    <w:multiLevelType w:val="hybridMultilevel"/>
    <w:tmpl w:val="9766B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0095A"/>
    <w:multiLevelType w:val="hybridMultilevel"/>
    <w:tmpl w:val="E80222E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602B0F09"/>
    <w:multiLevelType w:val="hybridMultilevel"/>
    <w:tmpl w:val="EC8E8DD4"/>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A71465"/>
    <w:multiLevelType w:val="hybridMultilevel"/>
    <w:tmpl w:val="28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50AB5"/>
    <w:multiLevelType w:val="hybridMultilevel"/>
    <w:tmpl w:val="8A0EE0C8"/>
    <w:lvl w:ilvl="0" w:tplc="04090015">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0B2733"/>
    <w:multiLevelType w:val="hybridMultilevel"/>
    <w:tmpl w:val="20FE209E"/>
    <w:lvl w:ilvl="0" w:tplc="D1EA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C850BCF"/>
    <w:multiLevelType w:val="hybridMultilevel"/>
    <w:tmpl w:val="AFACC5C6"/>
    <w:lvl w:ilvl="0" w:tplc="04090015">
      <w:start w:val="1"/>
      <w:numFmt w:val="upperLetter"/>
      <w:lvlText w:val="%1."/>
      <w:lvlJc w:val="left"/>
      <w:pPr>
        <w:ind w:left="720" w:hanging="360"/>
      </w:pPr>
    </w:lvl>
    <w:lvl w:ilvl="1" w:tplc="CA48C3CC">
      <w:start w:val="1"/>
      <w:numFmt w:val="decimal"/>
      <w:lvlText w:val="%2."/>
      <w:lvlJc w:val="left"/>
      <w:pPr>
        <w:ind w:left="1440" w:hanging="360"/>
      </w:pPr>
      <w:rPr>
        <w:rFonts w:hint="default"/>
        <w:b/>
        <w:sz w:val="22"/>
      </w:rPr>
    </w:lvl>
    <w:lvl w:ilvl="2" w:tplc="0409000F">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7335F"/>
    <w:multiLevelType w:val="hybridMultilevel"/>
    <w:tmpl w:val="5B08CBA4"/>
    <w:lvl w:ilvl="0" w:tplc="202464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45C19"/>
    <w:multiLevelType w:val="hybridMultilevel"/>
    <w:tmpl w:val="D482098E"/>
    <w:lvl w:ilvl="0" w:tplc="F1E441F8">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21F70AA"/>
    <w:multiLevelType w:val="hybridMultilevel"/>
    <w:tmpl w:val="C76067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70343"/>
    <w:multiLevelType w:val="hybridMultilevel"/>
    <w:tmpl w:val="9D7E920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79C96043"/>
    <w:multiLevelType w:val="hybridMultilevel"/>
    <w:tmpl w:val="6A7A3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820CA"/>
    <w:multiLevelType w:val="hybridMultilevel"/>
    <w:tmpl w:val="BC0A7E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AE3D15"/>
    <w:multiLevelType w:val="hybridMultilevel"/>
    <w:tmpl w:val="DC94DB0A"/>
    <w:lvl w:ilvl="0" w:tplc="6070380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9A0826"/>
    <w:multiLevelType w:val="hybridMultilevel"/>
    <w:tmpl w:val="083A000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 w15:restartNumberingAfterBreak="0">
    <w:nsid w:val="7E803D0C"/>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11"/>
  </w:num>
  <w:num w:numId="3">
    <w:abstractNumId w:val="44"/>
  </w:num>
  <w:num w:numId="4">
    <w:abstractNumId w:val="35"/>
  </w:num>
  <w:num w:numId="5">
    <w:abstractNumId w:val="27"/>
  </w:num>
  <w:num w:numId="6">
    <w:abstractNumId w:val="28"/>
  </w:num>
  <w:num w:numId="7">
    <w:abstractNumId w:val="16"/>
  </w:num>
  <w:num w:numId="8">
    <w:abstractNumId w:val="25"/>
  </w:num>
  <w:num w:numId="9">
    <w:abstractNumId w:val="33"/>
  </w:num>
  <w:num w:numId="10">
    <w:abstractNumId w:val="30"/>
  </w:num>
  <w:num w:numId="11">
    <w:abstractNumId w:val="23"/>
  </w:num>
  <w:num w:numId="12">
    <w:abstractNumId w:val="38"/>
  </w:num>
  <w:num w:numId="13">
    <w:abstractNumId w:val="2"/>
  </w:num>
  <w:num w:numId="14">
    <w:abstractNumId w:val="7"/>
  </w:num>
  <w:num w:numId="15">
    <w:abstractNumId w:val="26"/>
  </w:num>
  <w:num w:numId="16">
    <w:abstractNumId w:val="12"/>
  </w:num>
  <w:num w:numId="17">
    <w:abstractNumId w:val="14"/>
  </w:num>
  <w:num w:numId="18">
    <w:abstractNumId w:val="36"/>
  </w:num>
  <w:num w:numId="19">
    <w:abstractNumId w:val="8"/>
  </w:num>
  <w:num w:numId="20">
    <w:abstractNumId w:val="46"/>
  </w:num>
  <w:num w:numId="21">
    <w:abstractNumId w:val="13"/>
  </w:num>
  <w:num w:numId="22">
    <w:abstractNumId w:val="21"/>
  </w:num>
  <w:num w:numId="23">
    <w:abstractNumId w:val="22"/>
  </w:num>
  <w:num w:numId="24">
    <w:abstractNumId w:val="43"/>
  </w:num>
  <w:num w:numId="25">
    <w:abstractNumId w:val="15"/>
  </w:num>
  <w:num w:numId="26">
    <w:abstractNumId w:val="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5"/>
  </w:num>
  <w:num w:numId="35">
    <w:abstractNumId w:val="29"/>
  </w:num>
  <w:num w:numId="36">
    <w:abstractNumId w:val="39"/>
  </w:num>
  <w:num w:numId="37">
    <w:abstractNumId w:val="9"/>
  </w:num>
  <w:num w:numId="38">
    <w:abstractNumId w:val="18"/>
  </w:num>
  <w:num w:numId="39">
    <w:abstractNumId w:val="20"/>
  </w:num>
  <w:num w:numId="40">
    <w:abstractNumId w:val="4"/>
  </w:num>
  <w:num w:numId="41">
    <w:abstractNumId w:val="24"/>
  </w:num>
  <w:num w:numId="42">
    <w:abstractNumId w:val="34"/>
  </w:num>
  <w:num w:numId="43">
    <w:abstractNumId w:val="37"/>
  </w:num>
  <w:num w:numId="44">
    <w:abstractNumId w:val="40"/>
  </w:num>
  <w:num w:numId="45">
    <w:abstractNumId w:val="0"/>
  </w:num>
  <w:num w:numId="46">
    <w:abstractNumId w:val="31"/>
  </w:num>
  <w:num w:numId="47">
    <w:abstractNumId w:val="42"/>
  </w:num>
  <w:num w:numId="4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 H. Maynor">
    <w15:presenceInfo w15:providerId="AD" w15:userId="S-1-5-21-1131610982-2493697114-3987490532-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16"/>
    <w:rsid w:val="0000508F"/>
    <w:rsid w:val="00011397"/>
    <w:rsid w:val="00016C91"/>
    <w:rsid w:val="00022BD0"/>
    <w:rsid w:val="0003761F"/>
    <w:rsid w:val="000439CC"/>
    <w:rsid w:val="000526E2"/>
    <w:rsid w:val="00061B70"/>
    <w:rsid w:val="00064E3A"/>
    <w:rsid w:val="00067550"/>
    <w:rsid w:val="00075FB5"/>
    <w:rsid w:val="00076BF4"/>
    <w:rsid w:val="000778CC"/>
    <w:rsid w:val="000A19EA"/>
    <w:rsid w:val="000A742E"/>
    <w:rsid w:val="000B3CF2"/>
    <w:rsid w:val="000B703E"/>
    <w:rsid w:val="000B7A0C"/>
    <w:rsid w:val="000D4037"/>
    <w:rsid w:val="00114F7C"/>
    <w:rsid w:val="00144FC4"/>
    <w:rsid w:val="00180DA1"/>
    <w:rsid w:val="00191465"/>
    <w:rsid w:val="00192E07"/>
    <w:rsid w:val="001A14E4"/>
    <w:rsid w:val="001A3E6C"/>
    <w:rsid w:val="001B012A"/>
    <w:rsid w:val="001E464B"/>
    <w:rsid w:val="001E553D"/>
    <w:rsid w:val="001F43DE"/>
    <w:rsid w:val="001F49EC"/>
    <w:rsid w:val="001F760C"/>
    <w:rsid w:val="0020699D"/>
    <w:rsid w:val="00210188"/>
    <w:rsid w:val="00214FEC"/>
    <w:rsid w:val="00220B3F"/>
    <w:rsid w:val="0022405F"/>
    <w:rsid w:val="00245228"/>
    <w:rsid w:val="00260BAF"/>
    <w:rsid w:val="00263B37"/>
    <w:rsid w:val="00273954"/>
    <w:rsid w:val="00277AF4"/>
    <w:rsid w:val="00277F57"/>
    <w:rsid w:val="0028345F"/>
    <w:rsid w:val="002852F7"/>
    <w:rsid w:val="00293052"/>
    <w:rsid w:val="00295B2E"/>
    <w:rsid w:val="002A6448"/>
    <w:rsid w:val="002B300C"/>
    <w:rsid w:val="002B5746"/>
    <w:rsid w:val="002B5B80"/>
    <w:rsid w:val="002D3EDC"/>
    <w:rsid w:val="002D420B"/>
    <w:rsid w:val="002D71B9"/>
    <w:rsid w:val="002E116D"/>
    <w:rsid w:val="002E6579"/>
    <w:rsid w:val="002E69CD"/>
    <w:rsid w:val="002F4B3B"/>
    <w:rsid w:val="00301F67"/>
    <w:rsid w:val="00306D05"/>
    <w:rsid w:val="003135D3"/>
    <w:rsid w:val="003232C5"/>
    <w:rsid w:val="003318F2"/>
    <w:rsid w:val="003333FE"/>
    <w:rsid w:val="00370497"/>
    <w:rsid w:val="00371531"/>
    <w:rsid w:val="00375C24"/>
    <w:rsid w:val="003779B3"/>
    <w:rsid w:val="00386B5D"/>
    <w:rsid w:val="00396CFC"/>
    <w:rsid w:val="003977D4"/>
    <w:rsid w:val="003A3127"/>
    <w:rsid w:val="003B16A0"/>
    <w:rsid w:val="003B28E1"/>
    <w:rsid w:val="003B5E76"/>
    <w:rsid w:val="003B70A2"/>
    <w:rsid w:val="003C7B21"/>
    <w:rsid w:val="003D2232"/>
    <w:rsid w:val="003E01E2"/>
    <w:rsid w:val="003E1B93"/>
    <w:rsid w:val="003E28B1"/>
    <w:rsid w:val="003F3851"/>
    <w:rsid w:val="003F4C6D"/>
    <w:rsid w:val="003F5A00"/>
    <w:rsid w:val="004028D8"/>
    <w:rsid w:val="00403C53"/>
    <w:rsid w:val="00414DA8"/>
    <w:rsid w:val="004212AE"/>
    <w:rsid w:val="0042243B"/>
    <w:rsid w:val="004469B9"/>
    <w:rsid w:val="00453E32"/>
    <w:rsid w:val="00465567"/>
    <w:rsid w:val="004659C7"/>
    <w:rsid w:val="0047399A"/>
    <w:rsid w:val="004744A1"/>
    <w:rsid w:val="0048649E"/>
    <w:rsid w:val="004A7D4C"/>
    <w:rsid w:val="004C05C5"/>
    <w:rsid w:val="004C0FC5"/>
    <w:rsid w:val="004D4F91"/>
    <w:rsid w:val="004D5C75"/>
    <w:rsid w:val="004F2CDD"/>
    <w:rsid w:val="004F336F"/>
    <w:rsid w:val="004F79CD"/>
    <w:rsid w:val="00501EE1"/>
    <w:rsid w:val="00510D3E"/>
    <w:rsid w:val="0054328B"/>
    <w:rsid w:val="00552D1F"/>
    <w:rsid w:val="00557817"/>
    <w:rsid w:val="0056075B"/>
    <w:rsid w:val="00561167"/>
    <w:rsid w:val="00563284"/>
    <w:rsid w:val="005825A1"/>
    <w:rsid w:val="005A392D"/>
    <w:rsid w:val="005B3AE4"/>
    <w:rsid w:val="005C1DF4"/>
    <w:rsid w:val="005D375D"/>
    <w:rsid w:val="005E4650"/>
    <w:rsid w:val="005F6BFE"/>
    <w:rsid w:val="005F6D15"/>
    <w:rsid w:val="00604FFD"/>
    <w:rsid w:val="0061219C"/>
    <w:rsid w:val="00616356"/>
    <w:rsid w:val="0062617E"/>
    <w:rsid w:val="00626516"/>
    <w:rsid w:val="006422B6"/>
    <w:rsid w:val="00650BFC"/>
    <w:rsid w:val="00651335"/>
    <w:rsid w:val="00653BCF"/>
    <w:rsid w:val="006620D1"/>
    <w:rsid w:val="006972FC"/>
    <w:rsid w:val="006B1D4D"/>
    <w:rsid w:val="006B579A"/>
    <w:rsid w:val="006E3B04"/>
    <w:rsid w:val="006F2248"/>
    <w:rsid w:val="006F2788"/>
    <w:rsid w:val="006F6B5D"/>
    <w:rsid w:val="00701AF5"/>
    <w:rsid w:val="00720680"/>
    <w:rsid w:val="00720868"/>
    <w:rsid w:val="00722831"/>
    <w:rsid w:val="00727E8C"/>
    <w:rsid w:val="00742D80"/>
    <w:rsid w:val="00743647"/>
    <w:rsid w:val="0075757B"/>
    <w:rsid w:val="00777176"/>
    <w:rsid w:val="007A222C"/>
    <w:rsid w:val="007B0EB3"/>
    <w:rsid w:val="007C0262"/>
    <w:rsid w:val="007D1EB3"/>
    <w:rsid w:val="007E5D0E"/>
    <w:rsid w:val="007E654B"/>
    <w:rsid w:val="007E701E"/>
    <w:rsid w:val="007F085E"/>
    <w:rsid w:val="007F0D06"/>
    <w:rsid w:val="007F0D41"/>
    <w:rsid w:val="008061BD"/>
    <w:rsid w:val="00811FE8"/>
    <w:rsid w:val="008139FD"/>
    <w:rsid w:val="0081519F"/>
    <w:rsid w:val="0081686A"/>
    <w:rsid w:val="00816B0F"/>
    <w:rsid w:val="00820739"/>
    <w:rsid w:val="00823783"/>
    <w:rsid w:val="00832454"/>
    <w:rsid w:val="00844FDD"/>
    <w:rsid w:val="00850596"/>
    <w:rsid w:val="0086707A"/>
    <w:rsid w:val="0087763A"/>
    <w:rsid w:val="00882FA6"/>
    <w:rsid w:val="008903D0"/>
    <w:rsid w:val="008A0ADE"/>
    <w:rsid w:val="008A1F5F"/>
    <w:rsid w:val="008B7C0D"/>
    <w:rsid w:val="008D6E0D"/>
    <w:rsid w:val="008D7FC8"/>
    <w:rsid w:val="00906DFF"/>
    <w:rsid w:val="00914F96"/>
    <w:rsid w:val="00930D5D"/>
    <w:rsid w:val="009339DE"/>
    <w:rsid w:val="00943AB2"/>
    <w:rsid w:val="00983182"/>
    <w:rsid w:val="0099176D"/>
    <w:rsid w:val="00994119"/>
    <w:rsid w:val="00997D41"/>
    <w:rsid w:val="009A21AF"/>
    <w:rsid w:val="009B0784"/>
    <w:rsid w:val="009C376D"/>
    <w:rsid w:val="009C60D6"/>
    <w:rsid w:val="009D6D66"/>
    <w:rsid w:val="009E5D5E"/>
    <w:rsid w:val="009F1F40"/>
    <w:rsid w:val="00A13793"/>
    <w:rsid w:val="00A14BEE"/>
    <w:rsid w:val="00A361EE"/>
    <w:rsid w:val="00A40E42"/>
    <w:rsid w:val="00A42E5D"/>
    <w:rsid w:val="00A43F37"/>
    <w:rsid w:val="00A45262"/>
    <w:rsid w:val="00A56A7B"/>
    <w:rsid w:val="00A602D3"/>
    <w:rsid w:val="00A74318"/>
    <w:rsid w:val="00A82AEC"/>
    <w:rsid w:val="00A86C29"/>
    <w:rsid w:val="00AA02EC"/>
    <w:rsid w:val="00AB386C"/>
    <w:rsid w:val="00AB7FC0"/>
    <w:rsid w:val="00AD20BC"/>
    <w:rsid w:val="00AD4227"/>
    <w:rsid w:val="00AE332B"/>
    <w:rsid w:val="00AE7126"/>
    <w:rsid w:val="00AF1953"/>
    <w:rsid w:val="00AF2C00"/>
    <w:rsid w:val="00B01F32"/>
    <w:rsid w:val="00B12AD9"/>
    <w:rsid w:val="00B16584"/>
    <w:rsid w:val="00B23CAC"/>
    <w:rsid w:val="00B2458F"/>
    <w:rsid w:val="00B26A84"/>
    <w:rsid w:val="00B42C1C"/>
    <w:rsid w:val="00B466E2"/>
    <w:rsid w:val="00B54996"/>
    <w:rsid w:val="00B5684A"/>
    <w:rsid w:val="00B667E9"/>
    <w:rsid w:val="00B82D3D"/>
    <w:rsid w:val="00BA22CE"/>
    <w:rsid w:val="00BA35E7"/>
    <w:rsid w:val="00BB7550"/>
    <w:rsid w:val="00BC04C8"/>
    <w:rsid w:val="00BC188A"/>
    <w:rsid w:val="00BD0BD1"/>
    <w:rsid w:val="00BD4FF2"/>
    <w:rsid w:val="00BD5BF0"/>
    <w:rsid w:val="00BE4CE2"/>
    <w:rsid w:val="00BE69A1"/>
    <w:rsid w:val="00BE7C84"/>
    <w:rsid w:val="00BF13DC"/>
    <w:rsid w:val="00BF2B55"/>
    <w:rsid w:val="00C10B6F"/>
    <w:rsid w:val="00C32686"/>
    <w:rsid w:val="00C32976"/>
    <w:rsid w:val="00C47275"/>
    <w:rsid w:val="00C50D86"/>
    <w:rsid w:val="00C6549C"/>
    <w:rsid w:val="00C740F5"/>
    <w:rsid w:val="00C911BE"/>
    <w:rsid w:val="00C96896"/>
    <w:rsid w:val="00CB1F53"/>
    <w:rsid w:val="00CB7776"/>
    <w:rsid w:val="00CE6767"/>
    <w:rsid w:val="00D13DFC"/>
    <w:rsid w:val="00D661B4"/>
    <w:rsid w:val="00D83476"/>
    <w:rsid w:val="00D860BC"/>
    <w:rsid w:val="00D865AD"/>
    <w:rsid w:val="00D91F46"/>
    <w:rsid w:val="00D9378F"/>
    <w:rsid w:val="00D976DE"/>
    <w:rsid w:val="00DA0036"/>
    <w:rsid w:val="00DC607D"/>
    <w:rsid w:val="00DD302E"/>
    <w:rsid w:val="00DD6A21"/>
    <w:rsid w:val="00DE0299"/>
    <w:rsid w:val="00DE461D"/>
    <w:rsid w:val="00DF0EB0"/>
    <w:rsid w:val="00E0417A"/>
    <w:rsid w:val="00E128DC"/>
    <w:rsid w:val="00E349B4"/>
    <w:rsid w:val="00E502BE"/>
    <w:rsid w:val="00E544DC"/>
    <w:rsid w:val="00E66675"/>
    <w:rsid w:val="00E72161"/>
    <w:rsid w:val="00E7709E"/>
    <w:rsid w:val="00E87C72"/>
    <w:rsid w:val="00E93F2F"/>
    <w:rsid w:val="00EA0909"/>
    <w:rsid w:val="00EA7A60"/>
    <w:rsid w:val="00ED0A44"/>
    <w:rsid w:val="00ED164E"/>
    <w:rsid w:val="00EF0DAF"/>
    <w:rsid w:val="00F034AE"/>
    <w:rsid w:val="00F06ECA"/>
    <w:rsid w:val="00F14545"/>
    <w:rsid w:val="00F14D81"/>
    <w:rsid w:val="00F232E9"/>
    <w:rsid w:val="00F235DF"/>
    <w:rsid w:val="00F301C2"/>
    <w:rsid w:val="00F3055A"/>
    <w:rsid w:val="00F30D0F"/>
    <w:rsid w:val="00F30F8F"/>
    <w:rsid w:val="00F3635D"/>
    <w:rsid w:val="00F40E4A"/>
    <w:rsid w:val="00F66E53"/>
    <w:rsid w:val="00F73657"/>
    <w:rsid w:val="00F75CED"/>
    <w:rsid w:val="00F86634"/>
    <w:rsid w:val="00F9062A"/>
    <w:rsid w:val="00F926D4"/>
    <w:rsid w:val="00F9371B"/>
    <w:rsid w:val="00FA0CCD"/>
    <w:rsid w:val="00FA25AE"/>
    <w:rsid w:val="00FB0EEB"/>
    <w:rsid w:val="00FC107B"/>
    <w:rsid w:val="00FC24A1"/>
    <w:rsid w:val="00FC677C"/>
    <w:rsid w:val="00FC7F29"/>
    <w:rsid w:val="00FD20EA"/>
    <w:rsid w:val="00FD6350"/>
    <w:rsid w:val="00FE0C1F"/>
    <w:rsid w:val="00FE3108"/>
    <w:rsid w:val="00FE539C"/>
    <w:rsid w:val="00FE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B0705"/>
  <w15:docId w15:val="{78A6D198-C0EC-4668-9821-00DD737A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4"/>
    <w:pPr>
      <w:widowControl w:val="0"/>
      <w:autoSpaceDE w:val="0"/>
      <w:autoSpaceDN w:val="0"/>
      <w:adjustRightInd w:val="0"/>
    </w:pPr>
  </w:style>
  <w:style w:type="paragraph" w:styleId="Heading1">
    <w:name w:val="heading 1"/>
    <w:basedOn w:val="Normal"/>
    <w:next w:val="Normal"/>
    <w:link w:val="Heading1Char"/>
    <w:uiPriority w:val="9"/>
    <w:qFormat/>
    <w:rsid w:val="0065133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825A1"/>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26D4"/>
    <w:pPr>
      <w:jc w:val="center"/>
    </w:pPr>
    <w:rPr>
      <w:rFonts w:ascii="CG Times" w:hAnsi="CG Times" w:cs="CG Times"/>
      <w:sz w:val="28"/>
      <w:szCs w:val="28"/>
    </w:rPr>
  </w:style>
  <w:style w:type="paragraph" w:styleId="BodyText2">
    <w:name w:val="Body Text 2"/>
    <w:basedOn w:val="Normal"/>
    <w:rsid w:val="00F926D4"/>
    <w:pPr>
      <w:jc w:val="both"/>
    </w:pPr>
    <w:rPr>
      <w:b/>
      <w:sz w:val="16"/>
    </w:rPr>
  </w:style>
  <w:style w:type="paragraph" w:styleId="BodyTextIndent3">
    <w:name w:val="Body Text Indent 3"/>
    <w:basedOn w:val="Normal"/>
    <w:rsid w:val="00F926D4"/>
    <w:pPr>
      <w:spacing w:after="120"/>
      <w:ind w:left="360"/>
    </w:pPr>
    <w:rPr>
      <w:sz w:val="16"/>
      <w:szCs w:val="16"/>
    </w:rPr>
  </w:style>
  <w:style w:type="paragraph" w:customStyle="1" w:styleId="1">
    <w:name w:val="1"/>
    <w:rsid w:val="00F926D4"/>
    <w:pPr>
      <w:widowControl w:val="0"/>
      <w:tabs>
        <w:tab w:val="left" w:pos="-13827"/>
        <w:tab w:val="left" w:pos="0"/>
        <w:tab w:val="left" w:pos="229"/>
        <w:tab w:val="left" w:pos="459"/>
        <w:tab w:val="left" w:pos="720"/>
        <w:tab w:val="left" w:pos="920"/>
        <w:tab w:val="left" w:pos="1152"/>
        <w:tab w:val="left" w:pos="1381"/>
        <w:tab w:val="left" w:pos="1611"/>
        <w:tab w:val="left" w:pos="1842"/>
        <w:tab w:val="left" w:pos="2072"/>
        <w:tab w:val="left" w:pos="2304"/>
        <w:tab w:val="left" w:pos="2533"/>
        <w:tab w:val="left" w:pos="2763"/>
        <w:tab w:val="left" w:pos="2994"/>
        <w:tab w:val="left" w:pos="3224"/>
        <w:tab w:val="left" w:pos="3456"/>
        <w:tab w:val="left" w:pos="3685"/>
        <w:tab w:val="left" w:pos="3915"/>
      </w:tabs>
      <w:autoSpaceDE w:val="0"/>
      <w:autoSpaceDN w:val="0"/>
      <w:adjustRightInd w:val="0"/>
    </w:pPr>
    <w:rPr>
      <w:rFonts w:ascii="CG Times" w:hAnsi="CG Times" w:cs="CG Times"/>
      <w:sz w:val="14"/>
      <w:szCs w:val="14"/>
    </w:rPr>
  </w:style>
  <w:style w:type="paragraph" w:styleId="BodyText">
    <w:name w:val="Body Text"/>
    <w:basedOn w:val="Normal"/>
    <w:rsid w:val="00F926D4"/>
    <w:pPr>
      <w:spacing w:after="120"/>
    </w:pPr>
  </w:style>
  <w:style w:type="paragraph" w:styleId="BodyTextIndent2">
    <w:name w:val="Body Text Indent 2"/>
    <w:basedOn w:val="Normal"/>
    <w:rsid w:val="00F926D4"/>
    <w:pPr>
      <w:spacing w:after="120" w:line="480" w:lineRule="auto"/>
      <w:ind w:left="360"/>
    </w:pPr>
  </w:style>
  <w:style w:type="paragraph" w:styleId="BodyText3">
    <w:name w:val="Body Text 3"/>
    <w:basedOn w:val="Normal"/>
    <w:rsid w:val="00F926D4"/>
    <w:pPr>
      <w:spacing w:after="120"/>
    </w:pPr>
    <w:rPr>
      <w:sz w:val="16"/>
      <w:szCs w:val="16"/>
    </w:rPr>
  </w:style>
  <w:style w:type="paragraph" w:styleId="BodyTextIndent">
    <w:name w:val="Body Text Indent"/>
    <w:basedOn w:val="Normal"/>
    <w:rsid w:val="005825A1"/>
    <w:pPr>
      <w:spacing w:after="120"/>
      <w:ind w:left="360"/>
    </w:pPr>
  </w:style>
  <w:style w:type="character" w:styleId="Hyperlink">
    <w:name w:val="Hyperlink"/>
    <w:rsid w:val="005825A1"/>
    <w:rPr>
      <w:color w:val="0000FF"/>
      <w:u w:val="single"/>
    </w:rPr>
  </w:style>
  <w:style w:type="paragraph" w:styleId="BlockText">
    <w:name w:val="Block Text"/>
    <w:basedOn w:val="Normal"/>
    <w:rsid w:val="005825A1"/>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right="360" w:hanging="720"/>
      <w:jc w:val="both"/>
    </w:pPr>
    <w:rPr>
      <w:rFonts w:ascii="Courier New" w:hAnsi="Courier New"/>
      <w:snapToGrid w:val="0"/>
      <w:sz w:val="24"/>
    </w:rPr>
  </w:style>
  <w:style w:type="paragraph" w:customStyle="1" w:styleId="ExtractBody">
    <w:name w:val="Extract Body"/>
    <w:basedOn w:val="Normal"/>
    <w:rsid w:val="005825A1"/>
    <w:pPr>
      <w:autoSpaceDE/>
      <w:autoSpaceDN/>
      <w:adjustRightInd/>
      <w:ind w:left="1440" w:right="2880"/>
    </w:pPr>
    <w:rPr>
      <w:snapToGrid w:val="0"/>
      <w:sz w:val="24"/>
    </w:rPr>
  </w:style>
  <w:style w:type="paragraph" w:customStyle="1" w:styleId="RFP2">
    <w:name w:val="RFP 2"/>
    <w:basedOn w:val="Heading2"/>
    <w:rsid w:val="005825A1"/>
    <w:pPr>
      <w:numPr>
        <w:numId w:val="2"/>
      </w:numPr>
      <w:tabs>
        <w:tab w:val="center" w:pos="4680"/>
      </w:tabs>
      <w:spacing w:before="120" w:after="120"/>
    </w:pPr>
    <w:rPr>
      <w:rFonts w:cs="Times New Roman"/>
      <w:bCs w:val="0"/>
      <w:i w:val="0"/>
      <w:iCs w:val="0"/>
      <w:sz w:val="22"/>
      <w:szCs w:val="20"/>
    </w:rPr>
  </w:style>
  <w:style w:type="paragraph" w:styleId="Footer">
    <w:name w:val="footer"/>
    <w:basedOn w:val="Normal"/>
    <w:link w:val="FooterChar"/>
    <w:uiPriority w:val="99"/>
    <w:rsid w:val="005825A1"/>
    <w:pPr>
      <w:tabs>
        <w:tab w:val="left" w:pos="0"/>
        <w:tab w:val="center" w:pos="4320"/>
        <w:tab w:val="right" w:pos="8640"/>
        <w:tab w:val="left" w:pos="9360"/>
        <w:tab w:val="left" w:pos="10080"/>
        <w:tab w:val="left" w:pos="10800"/>
      </w:tabs>
    </w:pPr>
    <w:rPr>
      <w:rFonts w:ascii="Courier 10cpi" w:hAnsi="Courier 10cpi" w:cs="Courier 10cpi"/>
    </w:rPr>
  </w:style>
  <w:style w:type="paragraph" w:styleId="Header">
    <w:name w:val="header"/>
    <w:basedOn w:val="Normal"/>
    <w:rsid w:val="005825A1"/>
    <w:pPr>
      <w:widowControl/>
      <w:tabs>
        <w:tab w:val="center" w:pos="4320"/>
        <w:tab w:val="right" w:pos="8640"/>
      </w:tabs>
      <w:autoSpaceDE/>
      <w:autoSpaceDN/>
      <w:adjustRightInd/>
    </w:pPr>
    <w:rPr>
      <w:sz w:val="24"/>
      <w:szCs w:val="24"/>
    </w:rPr>
  </w:style>
  <w:style w:type="character" w:styleId="PageNumber">
    <w:name w:val="page number"/>
    <w:basedOn w:val="DefaultParagraphFont"/>
    <w:rsid w:val="00E544DC"/>
  </w:style>
  <w:style w:type="paragraph" w:styleId="ListParagraph">
    <w:name w:val="List Paragraph"/>
    <w:basedOn w:val="Normal"/>
    <w:uiPriority w:val="34"/>
    <w:qFormat/>
    <w:rsid w:val="004C0FC5"/>
    <w:pPr>
      <w:ind w:left="720"/>
    </w:pPr>
  </w:style>
  <w:style w:type="paragraph" w:styleId="BalloonText">
    <w:name w:val="Balloon Text"/>
    <w:basedOn w:val="Normal"/>
    <w:link w:val="BalloonTextChar"/>
    <w:uiPriority w:val="99"/>
    <w:semiHidden/>
    <w:unhideWhenUsed/>
    <w:rsid w:val="00306D05"/>
    <w:rPr>
      <w:rFonts w:ascii="Tahoma" w:hAnsi="Tahoma" w:cs="Tahoma"/>
      <w:sz w:val="16"/>
      <w:szCs w:val="16"/>
    </w:rPr>
  </w:style>
  <w:style w:type="character" w:customStyle="1" w:styleId="BalloonTextChar">
    <w:name w:val="Balloon Text Char"/>
    <w:link w:val="BalloonText"/>
    <w:uiPriority w:val="99"/>
    <w:semiHidden/>
    <w:rsid w:val="00306D05"/>
    <w:rPr>
      <w:rFonts w:ascii="Tahoma" w:hAnsi="Tahoma" w:cs="Tahoma"/>
      <w:sz w:val="16"/>
      <w:szCs w:val="16"/>
    </w:rPr>
  </w:style>
  <w:style w:type="character" w:customStyle="1" w:styleId="FooterChar">
    <w:name w:val="Footer Char"/>
    <w:link w:val="Footer"/>
    <w:uiPriority w:val="99"/>
    <w:rsid w:val="001A14E4"/>
    <w:rPr>
      <w:rFonts w:ascii="Courier 10cpi" w:hAnsi="Courier 10cpi" w:cs="Courier 10cpi"/>
    </w:rPr>
  </w:style>
  <w:style w:type="character" w:customStyle="1" w:styleId="Heading1Char">
    <w:name w:val="Heading 1 Char"/>
    <w:link w:val="Heading1"/>
    <w:uiPriority w:val="9"/>
    <w:rsid w:val="00651335"/>
    <w:rPr>
      <w:rFonts w:ascii="Calibri Light" w:eastAsia="Times New Roman" w:hAnsi="Calibri Light" w:cs="Times New Roman"/>
      <w:b/>
      <w:bCs/>
      <w:kern w:val="32"/>
      <w:sz w:val="32"/>
      <w:szCs w:val="32"/>
    </w:rPr>
  </w:style>
  <w:style w:type="table" w:styleId="TableGrid">
    <w:name w:val="Table Grid"/>
    <w:basedOn w:val="TableNormal"/>
    <w:uiPriority w:val="59"/>
    <w:rsid w:val="00E666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D3EDC"/>
    <w:rPr>
      <w:color w:val="605E5C"/>
      <w:shd w:val="clear" w:color="auto" w:fill="E1DFDD"/>
    </w:rPr>
  </w:style>
  <w:style w:type="paragraph" w:customStyle="1" w:styleId="Default">
    <w:name w:val="Default"/>
    <w:rsid w:val="003333FE"/>
    <w:pP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778CC"/>
  </w:style>
  <w:style w:type="character" w:customStyle="1" w:styleId="eop">
    <w:name w:val="eop"/>
    <w:basedOn w:val="DefaultParagraphFont"/>
    <w:rsid w:val="000778CC"/>
  </w:style>
  <w:style w:type="character" w:styleId="CommentReference">
    <w:name w:val="annotation reference"/>
    <w:basedOn w:val="DefaultParagraphFont"/>
    <w:uiPriority w:val="99"/>
    <w:semiHidden/>
    <w:unhideWhenUsed/>
    <w:rsid w:val="00BE7C84"/>
    <w:rPr>
      <w:sz w:val="16"/>
      <w:szCs w:val="16"/>
    </w:rPr>
  </w:style>
  <w:style w:type="paragraph" w:styleId="CommentText">
    <w:name w:val="annotation text"/>
    <w:basedOn w:val="Normal"/>
    <w:link w:val="CommentTextChar"/>
    <w:uiPriority w:val="99"/>
    <w:semiHidden/>
    <w:unhideWhenUsed/>
    <w:rsid w:val="00BE7C84"/>
  </w:style>
  <w:style w:type="character" w:customStyle="1" w:styleId="CommentTextChar">
    <w:name w:val="Comment Text Char"/>
    <w:basedOn w:val="DefaultParagraphFont"/>
    <w:link w:val="CommentText"/>
    <w:uiPriority w:val="99"/>
    <w:semiHidden/>
    <w:rsid w:val="00BE7C84"/>
  </w:style>
  <w:style w:type="paragraph" w:styleId="CommentSubject">
    <w:name w:val="annotation subject"/>
    <w:basedOn w:val="CommentText"/>
    <w:next w:val="CommentText"/>
    <w:link w:val="CommentSubjectChar"/>
    <w:uiPriority w:val="99"/>
    <w:semiHidden/>
    <w:unhideWhenUsed/>
    <w:rsid w:val="00BE7C84"/>
    <w:rPr>
      <w:b/>
      <w:bCs/>
    </w:rPr>
  </w:style>
  <w:style w:type="character" w:customStyle="1" w:styleId="CommentSubjectChar">
    <w:name w:val="Comment Subject Char"/>
    <w:basedOn w:val="CommentTextChar"/>
    <w:link w:val="CommentSubject"/>
    <w:uiPriority w:val="99"/>
    <w:semiHidden/>
    <w:rsid w:val="00BE7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818">
      <w:bodyDiv w:val="1"/>
      <w:marLeft w:val="0"/>
      <w:marRight w:val="0"/>
      <w:marTop w:val="0"/>
      <w:marBottom w:val="0"/>
      <w:divBdr>
        <w:top w:val="none" w:sz="0" w:space="0" w:color="auto"/>
        <w:left w:val="none" w:sz="0" w:space="0" w:color="auto"/>
        <w:bottom w:val="none" w:sz="0" w:space="0" w:color="auto"/>
        <w:right w:val="none" w:sz="0" w:space="0" w:color="auto"/>
      </w:divBdr>
    </w:div>
    <w:div w:id="445930347">
      <w:bodyDiv w:val="1"/>
      <w:marLeft w:val="0"/>
      <w:marRight w:val="0"/>
      <w:marTop w:val="0"/>
      <w:marBottom w:val="0"/>
      <w:divBdr>
        <w:top w:val="none" w:sz="0" w:space="0" w:color="auto"/>
        <w:left w:val="none" w:sz="0" w:space="0" w:color="auto"/>
        <w:bottom w:val="none" w:sz="0" w:space="0" w:color="auto"/>
        <w:right w:val="none" w:sz="0" w:space="0" w:color="auto"/>
      </w:divBdr>
    </w:div>
    <w:div w:id="11848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e.blue@robesoncountync.gov&#1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22D8-74EC-403A-8B59-BECADDF8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PERFORMANCE BOND</vt:lpstr>
    </vt:vector>
  </TitlesOfParts>
  <Company>Town of Nags Head</Company>
  <LinksUpToDate>false</LinksUpToDate>
  <CharactersWithSpaces>8015</CharactersWithSpaces>
  <SharedDoc>false</SharedDoc>
  <HLinks>
    <vt:vector size="12" baseType="variant">
      <vt:variant>
        <vt:i4>6029326</vt:i4>
      </vt:variant>
      <vt:variant>
        <vt:i4>-1</vt:i4>
      </vt:variant>
      <vt:variant>
        <vt:i4>1028</vt:i4>
      </vt:variant>
      <vt:variant>
        <vt:i4>1</vt:i4>
      </vt:variant>
      <vt:variant>
        <vt:lpwstr>https://static.wixstatic.com/media/fb351c_d880319a09894f919216b5f987cf76c0.png/v1/fill/w_153,h_153,al_c,usm_0.66_1.00_0.01/fb351c_d880319a09894f919216b5f987cf76c0.png</vt:lpwstr>
      </vt:variant>
      <vt:variant>
        <vt:lpwstr/>
      </vt:variant>
      <vt:variant>
        <vt:i4>6029326</vt:i4>
      </vt:variant>
      <vt:variant>
        <vt:i4>-1</vt:i4>
      </vt:variant>
      <vt:variant>
        <vt:i4>1030</vt:i4>
      </vt:variant>
      <vt:variant>
        <vt:i4>1</vt:i4>
      </vt:variant>
      <vt:variant>
        <vt:lpwstr>https://static.wixstatic.com/media/fb351c_d880319a09894f919216b5f987cf76c0.png/v1/fill/w_153,h_153,al_c,usm_0.66_1.00_0.01/fb351c_d880319a09894f919216b5f987cf76c0.png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creator>Victoria S. Carter</dc:creator>
  <cp:lastModifiedBy>Jan H. Maynor</cp:lastModifiedBy>
  <cp:revision>2</cp:revision>
  <cp:lastPrinted>2017-04-12T19:32:00Z</cp:lastPrinted>
  <dcterms:created xsi:type="dcterms:W3CDTF">2023-09-07T18:08:00Z</dcterms:created>
  <dcterms:modified xsi:type="dcterms:W3CDTF">2023-09-07T18:08:00Z</dcterms:modified>
</cp:coreProperties>
</file>